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00" w:rsidRPr="00D85BFA" w:rsidRDefault="00A03000" w:rsidP="006D5B4B">
      <w:pPr>
        <w:tabs>
          <w:tab w:val="left" w:pos="3544"/>
        </w:tabs>
        <w:spacing w:before="60" w:after="60" w:line="312" w:lineRule="auto"/>
        <w:jc w:val="center"/>
        <w:rPr>
          <w:b/>
          <w:sz w:val="28"/>
          <w:szCs w:val="28"/>
        </w:rPr>
      </w:pPr>
      <w:r w:rsidRPr="00D85BFA">
        <w:rPr>
          <w:b/>
          <w:sz w:val="28"/>
          <w:szCs w:val="28"/>
        </w:rPr>
        <w:t>HỆ THỐNG TIÊU CHUẨN THẨM ĐỊNH GIÁ VIỆT NAM</w:t>
      </w:r>
    </w:p>
    <w:p w:rsidR="00A03000" w:rsidRPr="00D85BFA" w:rsidRDefault="007F4762" w:rsidP="006D5B4B">
      <w:pPr>
        <w:spacing w:before="60" w:after="60" w:line="312" w:lineRule="auto"/>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142.85pt;margin-top:5.1pt;width:168.4pt;height:.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"/>
        </w:pict>
      </w:r>
    </w:p>
    <w:p w:rsidR="00A03000" w:rsidRPr="00D85BFA" w:rsidRDefault="00802260" w:rsidP="00802260">
      <w:pPr>
        <w:tabs>
          <w:tab w:val="left" w:pos="190"/>
          <w:tab w:val="center" w:pos="4536"/>
        </w:tabs>
        <w:spacing w:before="60" w:after="60" w:line="312" w:lineRule="auto"/>
        <w:jc w:val="left"/>
        <w:rPr>
          <w:b/>
          <w:bCs/>
          <w:sz w:val="28"/>
          <w:szCs w:val="28"/>
        </w:rPr>
      </w:pPr>
      <w:r w:rsidRPr="00802260">
        <w:rPr>
          <w:b/>
          <w:sz w:val="28"/>
          <w:szCs w:val="28"/>
        </w:rPr>
        <w:tab/>
      </w:r>
      <w:r w:rsidRPr="00802260">
        <w:rPr>
          <w:b/>
          <w:sz w:val="28"/>
          <w:szCs w:val="28"/>
        </w:rPr>
        <w:tab/>
      </w:r>
      <w:r w:rsidR="00A03000" w:rsidRPr="00D85BFA">
        <w:rPr>
          <w:b/>
          <w:sz w:val="28"/>
          <w:szCs w:val="28"/>
        </w:rPr>
        <w:t>Tiêu chuẩn thẩm định giá Việt Nam số 12</w:t>
      </w:r>
      <w:r w:rsidR="00A03000" w:rsidRPr="00D85BFA">
        <w:rPr>
          <w:b/>
          <w:bCs/>
          <w:sz w:val="28"/>
          <w:szCs w:val="28"/>
        </w:rPr>
        <w:br/>
        <w:t xml:space="preserve"> </w:t>
      </w:r>
      <w:r>
        <w:rPr>
          <w:b/>
          <w:bCs/>
          <w:sz w:val="28"/>
          <w:szCs w:val="28"/>
          <w:lang w:val="vi-VN"/>
        </w:rPr>
        <w:tab/>
      </w:r>
      <w:r>
        <w:rPr>
          <w:b/>
          <w:bCs/>
          <w:sz w:val="28"/>
          <w:szCs w:val="28"/>
          <w:lang w:val="vi-VN"/>
        </w:rPr>
        <w:tab/>
      </w:r>
      <w:r w:rsidR="00A03000" w:rsidRPr="00D85BFA">
        <w:rPr>
          <w:b/>
          <w:bCs/>
          <w:sz w:val="28"/>
          <w:szCs w:val="28"/>
        </w:rPr>
        <w:t xml:space="preserve">Thẩm định giá doanh nghiệp </w:t>
      </w:r>
    </w:p>
    <w:p w:rsidR="00A03000" w:rsidRPr="00D85BFA" w:rsidRDefault="00A03000" w:rsidP="006D5B4B">
      <w:pPr>
        <w:spacing w:before="60" w:after="60" w:line="312" w:lineRule="auto"/>
        <w:jc w:val="center"/>
        <w:rPr>
          <w:b/>
          <w:bCs/>
          <w:i/>
          <w:sz w:val="28"/>
          <w:szCs w:val="28"/>
        </w:rPr>
      </w:pPr>
      <w:r w:rsidRPr="00D85BFA">
        <w:rPr>
          <w:bCs/>
          <w:sz w:val="28"/>
          <w:szCs w:val="28"/>
        </w:rPr>
        <w:t xml:space="preserve"> (Ký hiệu: TĐGVN 12)</w:t>
      </w:r>
      <w:r w:rsidRPr="00D85BFA">
        <w:rPr>
          <w:bCs/>
          <w:sz w:val="28"/>
          <w:szCs w:val="28"/>
        </w:rPr>
        <w:br/>
      </w:r>
      <w:r w:rsidRPr="00D85BFA">
        <w:rPr>
          <w:bCs/>
          <w:i/>
          <w:sz w:val="28"/>
          <w:szCs w:val="28"/>
        </w:rPr>
        <w:t xml:space="preserve">(Ban hành kèm theo Thông tư số </w:t>
      </w:r>
      <w:r w:rsidR="00BA2A73">
        <w:rPr>
          <w:bCs/>
          <w:i/>
          <w:sz w:val="28"/>
          <w:szCs w:val="28"/>
          <w:lang w:val="vi-VN"/>
        </w:rPr>
        <w:t>28</w:t>
      </w:r>
      <w:r w:rsidRPr="00746F0F">
        <w:rPr>
          <w:bCs/>
          <w:i/>
          <w:sz w:val="28"/>
          <w:szCs w:val="28"/>
        </w:rPr>
        <w:t>/</w:t>
      </w:r>
      <w:r w:rsidRPr="00D85BFA">
        <w:rPr>
          <w:bCs/>
          <w:i/>
          <w:sz w:val="28"/>
          <w:szCs w:val="28"/>
        </w:rPr>
        <w:t>202</w:t>
      </w:r>
      <w:r w:rsidR="008C0967" w:rsidRPr="00D85BFA">
        <w:rPr>
          <w:bCs/>
          <w:i/>
          <w:sz w:val="28"/>
          <w:szCs w:val="28"/>
        </w:rPr>
        <w:t>1</w:t>
      </w:r>
      <w:r w:rsidRPr="00D85BFA">
        <w:rPr>
          <w:bCs/>
          <w:i/>
          <w:sz w:val="28"/>
          <w:szCs w:val="28"/>
        </w:rPr>
        <w:t xml:space="preserve">/TT-BTC </w:t>
      </w:r>
      <w:r w:rsidRPr="00D85BFA">
        <w:rPr>
          <w:bCs/>
          <w:i/>
          <w:sz w:val="28"/>
          <w:szCs w:val="28"/>
        </w:rPr>
        <w:br/>
        <w:t xml:space="preserve">ngày </w:t>
      </w:r>
      <w:r w:rsidR="00BA2A73">
        <w:rPr>
          <w:bCs/>
          <w:i/>
          <w:sz w:val="28"/>
          <w:szCs w:val="28"/>
          <w:lang w:val="vi-VN"/>
        </w:rPr>
        <w:t>27</w:t>
      </w:r>
      <w:r w:rsidR="00DF0889">
        <w:rPr>
          <w:bCs/>
          <w:i/>
          <w:sz w:val="28"/>
          <w:szCs w:val="28"/>
          <w:lang w:val="vi-VN"/>
        </w:rPr>
        <w:t xml:space="preserve"> tháng </w:t>
      </w:r>
      <w:r w:rsidR="00746F0F">
        <w:rPr>
          <w:bCs/>
          <w:i/>
          <w:sz w:val="28"/>
          <w:szCs w:val="28"/>
        </w:rPr>
        <w:t>4</w:t>
      </w:r>
      <w:r w:rsidR="00DF0889">
        <w:rPr>
          <w:bCs/>
          <w:i/>
          <w:sz w:val="28"/>
          <w:szCs w:val="28"/>
          <w:lang w:val="vi-VN"/>
        </w:rPr>
        <w:t xml:space="preserve"> năm </w:t>
      </w:r>
      <w:r w:rsidRPr="00D85BFA">
        <w:rPr>
          <w:bCs/>
          <w:i/>
          <w:sz w:val="28"/>
          <w:szCs w:val="28"/>
        </w:rPr>
        <w:t>202</w:t>
      </w:r>
      <w:r w:rsidR="008C0967" w:rsidRPr="00D85BFA">
        <w:rPr>
          <w:bCs/>
          <w:i/>
          <w:sz w:val="28"/>
          <w:szCs w:val="28"/>
        </w:rPr>
        <w:t>1</w:t>
      </w:r>
      <w:r w:rsidRPr="00D85BFA">
        <w:rPr>
          <w:bCs/>
          <w:i/>
          <w:sz w:val="28"/>
          <w:szCs w:val="28"/>
        </w:rPr>
        <w:t xml:space="preserve"> của</w:t>
      </w:r>
      <w:r w:rsidR="00DF0889">
        <w:rPr>
          <w:bCs/>
          <w:i/>
          <w:sz w:val="28"/>
          <w:szCs w:val="28"/>
          <w:lang w:val="vi-VN"/>
        </w:rPr>
        <w:t xml:space="preserve"> Bộ trưởng</w:t>
      </w:r>
      <w:r w:rsidRPr="00D85BFA">
        <w:rPr>
          <w:bCs/>
          <w:i/>
          <w:sz w:val="28"/>
          <w:szCs w:val="28"/>
        </w:rPr>
        <w:t xml:space="preserve"> Bộ Tài chính)</w:t>
      </w:r>
    </w:p>
    <w:p w:rsidR="00A03000" w:rsidRPr="003E50ED" w:rsidRDefault="00A03000" w:rsidP="00227AAA">
      <w:pPr>
        <w:pStyle w:val="Title"/>
        <w:spacing w:before="60" w:afterLines="60" w:line="312" w:lineRule="auto"/>
        <w:jc w:val="both"/>
        <w:rPr>
          <w:sz w:val="2"/>
          <w:szCs w:val="28"/>
        </w:rPr>
      </w:pPr>
    </w:p>
    <w:p w:rsidR="00A03000" w:rsidRPr="00D85BFA" w:rsidRDefault="00A03000" w:rsidP="006D5B4B">
      <w:pPr>
        <w:pStyle w:val="Title"/>
        <w:spacing w:before="60" w:after="60" w:line="312" w:lineRule="auto"/>
        <w:ind w:firstLine="720"/>
        <w:jc w:val="both"/>
        <w:rPr>
          <w:sz w:val="28"/>
          <w:szCs w:val="28"/>
        </w:rPr>
      </w:pPr>
      <w:r w:rsidRPr="00D85BFA">
        <w:rPr>
          <w:sz w:val="28"/>
          <w:szCs w:val="28"/>
        </w:rPr>
        <w:t>I. QUY ĐỊNH CHUNG</w:t>
      </w:r>
      <w:r w:rsidRPr="00D85BFA">
        <w:rPr>
          <w:sz w:val="28"/>
          <w:szCs w:val="28"/>
        </w:rPr>
        <w:tab/>
      </w:r>
    </w:p>
    <w:p w:rsidR="00A03000" w:rsidRPr="00D85BFA" w:rsidRDefault="00A03000" w:rsidP="006D5B4B">
      <w:pPr>
        <w:spacing w:before="60" w:after="60" w:line="312" w:lineRule="auto"/>
        <w:ind w:firstLine="720"/>
        <w:rPr>
          <w:sz w:val="28"/>
          <w:szCs w:val="28"/>
        </w:rPr>
      </w:pPr>
      <w:r w:rsidRPr="00D85BFA">
        <w:rPr>
          <w:sz w:val="28"/>
          <w:szCs w:val="28"/>
          <w:lang w:val="vi-VN"/>
        </w:rPr>
        <w:t>1. Phạm vi điều chỉnh: Tiêu chuẩn này quy định và hướng dẫn thực hiện thẩm định giá doanh nghiệp.</w:t>
      </w:r>
      <w:r w:rsidRPr="00D85BFA">
        <w:rPr>
          <w:sz w:val="28"/>
          <w:szCs w:val="28"/>
        </w:rPr>
        <w:t xml:space="preserve"> </w:t>
      </w:r>
    </w:p>
    <w:p w:rsidR="00A03000" w:rsidRPr="00D85BFA" w:rsidRDefault="00A03000" w:rsidP="006D5B4B">
      <w:pPr>
        <w:spacing w:before="60" w:after="60" w:line="312" w:lineRule="auto"/>
        <w:ind w:firstLine="720"/>
        <w:rPr>
          <w:sz w:val="28"/>
          <w:szCs w:val="28"/>
        </w:rPr>
      </w:pPr>
      <w:r w:rsidRPr="00D85BFA">
        <w:rPr>
          <w:bCs/>
          <w:sz w:val="28"/>
          <w:szCs w:val="28"/>
        </w:rPr>
        <w:t>2.</w:t>
      </w:r>
      <w:r w:rsidRPr="00D85BFA">
        <w:rPr>
          <w:sz w:val="28"/>
          <w:szCs w:val="28"/>
        </w:rPr>
        <w:t xml:space="preserve"> Đối tượng áp dụng</w:t>
      </w:r>
      <w:r w:rsidRPr="00D85BFA">
        <w:rPr>
          <w:bCs/>
          <w:sz w:val="28"/>
          <w:szCs w:val="28"/>
        </w:rPr>
        <w:t>:</w:t>
      </w:r>
      <w:r w:rsidRPr="00D85BFA">
        <w:rPr>
          <w:b/>
          <w:bCs/>
          <w:i/>
          <w:sz w:val="28"/>
          <w:szCs w:val="28"/>
        </w:rPr>
        <w:t xml:space="preserve"> </w:t>
      </w:r>
      <w:r w:rsidRPr="00D85BFA">
        <w:rPr>
          <w:sz w:val="28"/>
          <w:szCs w:val="28"/>
        </w:rPr>
        <w:t xml:space="preserve">Thẩm </w:t>
      </w:r>
      <w:r w:rsidRPr="00D85BFA">
        <w:rPr>
          <w:sz w:val="28"/>
          <w:szCs w:val="28"/>
          <w:lang w:val="vi-VN"/>
        </w:rPr>
        <w:t>định viên về giá, doanh nghiệp thẩm định giá</w:t>
      </w:r>
      <w:r w:rsidRPr="00D85BFA">
        <w:rPr>
          <w:bCs/>
          <w:sz w:val="28"/>
          <w:szCs w:val="28"/>
          <w:lang w:val="vi-VN"/>
        </w:rPr>
        <w:t xml:space="preserve">, </w:t>
      </w:r>
      <w:r w:rsidRPr="00D85BFA">
        <w:rPr>
          <w:sz w:val="28"/>
          <w:szCs w:val="28"/>
        </w:rPr>
        <w:t xml:space="preserve">các tổ chức và cá nhân khác thực hiện hoạt động thẩm định giá theo quy định của Luật </w:t>
      </w:r>
      <w:r w:rsidR="00CA0BFD">
        <w:rPr>
          <w:sz w:val="28"/>
          <w:szCs w:val="28"/>
        </w:rPr>
        <w:t>g</w:t>
      </w:r>
      <w:r w:rsidRPr="00D85BFA">
        <w:rPr>
          <w:sz w:val="28"/>
          <w:szCs w:val="28"/>
        </w:rPr>
        <w:t>iá và các quy định khác của pháp luật có liên quan</w:t>
      </w:r>
      <w:r w:rsidR="000F619D" w:rsidRPr="00D85BFA">
        <w:rPr>
          <w:sz w:val="28"/>
          <w:szCs w:val="28"/>
        </w:rPr>
        <w:t xml:space="preserve">. </w:t>
      </w:r>
      <w:r w:rsidR="00834AB4" w:rsidRPr="00D85BFA">
        <w:rPr>
          <w:sz w:val="28"/>
          <w:szCs w:val="28"/>
        </w:rPr>
        <w:t>Các tổ chức, cá nhân trên được gọi chung là thẩm định viên trong Tiêu chuẩn này.</w:t>
      </w:r>
    </w:p>
    <w:p w:rsidR="00A03000" w:rsidRPr="00D85BFA" w:rsidRDefault="00A03000" w:rsidP="006D5B4B">
      <w:pPr>
        <w:spacing w:before="60" w:after="60" w:line="312" w:lineRule="auto"/>
        <w:ind w:firstLine="720"/>
        <w:rPr>
          <w:noProof/>
          <w:sz w:val="28"/>
          <w:szCs w:val="28"/>
          <w:lang w:val="vi-VN"/>
        </w:rPr>
      </w:pPr>
      <w:r w:rsidRPr="00D85BFA">
        <w:rPr>
          <w:noProof/>
          <w:sz w:val="28"/>
          <w:szCs w:val="28"/>
          <w:lang w:val="vi-VN"/>
        </w:rPr>
        <w:t xml:space="preserve">3. Khách hàng thẩm định giá và bên thứ ba sử dụng kết quả thẩm định giá (nếu có) theo hợp đồng thẩm định giá đã ký kết </w:t>
      </w:r>
      <w:r w:rsidR="000F619D" w:rsidRPr="00D85BFA">
        <w:rPr>
          <w:noProof/>
          <w:sz w:val="28"/>
          <w:szCs w:val="28"/>
        </w:rPr>
        <w:t>cần nghiên cứu để</w:t>
      </w:r>
      <w:r w:rsidR="000F619D" w:rsidRPr="00D85BFA">
        <w:rPr>
          <w:noProof/>
          <w:sz w:val="28"/>
          <w:szCs w:val="28"/>
          <w:lang w:val="vi-VN"/>
        </w:rPr>
        <w:t xml:space="preserve"> </w:t>
      </w:r>
      <w:r w:rsidRPr="00D85BFA">
        <w:rPr>
          <w:noProof/>
          <w:sz w:val="28"/>
          <w:szCs w:val="28"/>
          <w:lang w:val="vi-VN"/>
        </w:rPr>
        <w:t xml:space="preserve">có hiểu biết  về các quy định trong tiêu chuẩn này </w:t>
      </w:r>
      <w:r w:rsidR="000F619D" w:rsidRPr="00D85BFA">
        <w:rPr>
          <w:noProof/>
          <w:sz w:val="28"/>
          <w:szCs w:val="28"/>
        </w:rPr>
        <w:t>nhằm</w:t>
      </w:r>
      <w:r w:rsidRPr="00D85BFA">
        <w:rPr>
          <w:noProof/>
          <w:sz w:val="28"/>
          <w:szCs w:val="28"/>
          <w:lang w:val="vi-VN"/>
        </w:rPr>
        <w:t xml:space="preserve"> hợp tác với doanh nghiệp thẩm định giá trong quá trình thẩm định giá.</w:t>
      </w:r>
    </w:p>
    <w:p w:rsidR="00A03000" w:rsidRPr="00D85BFA" w:rsidRDefault="00A03000" w:rsidP="006D5B4B">
      <w:pPr>
        <w:spacing w:before="60" w:after="60" w:line="312" w:lineRule="auto"/>
        <w:ind w:firstLine="720"/>
        <w:rPr>
          <w:noProof/>
          <w:sz w:val="28"/>
          <w:szCs w:val="28"/>
          <w:lang w:val="vi-VN"/>
        </w:rPr>
      </w:pPr>
      <w:r w:rsidRPr="00D85BFA">
        <w:rPr>
          <w:noProof/>
          <w:sz w:val="28"/>
          <w:szCs w:val="28"/>
          <w:lang w:val="vi-VN"/>
        </w:rPr>
        <w:t>4. Giải thích từ ngữ</w:t>
      </w:r>
    </w:p>
    <w:p w:rsidR="00A03000" w:rsidRPr="00D85BFA" w:rsidRDefault="00A03000" w:rsidP="006D5B4B">
      <w:pPr>
        <w:tabs>
          <w:tab w:val="left" w:pos="0"/>
        </w:tabs>
        <w:spacing w:before="60" w:after="60" w:line="312" w:lineRule="auto"/>
        <w:ind w:firstLine="720"/>
        <w:rPr>
          <w:sz w:val="28"/>
          <w:szCs w:val="28"/>
          <w:lang w:val="pt-BR"/>
        </w:rPr>
      </w:pPr>
      <w:r w:rsidRPr="00D85BFA">
        <w:rPr>
          <w:i/>
          <w:sz w:val="28"/>
          <w:szCs w:val="28"/>
          <w:lang w:val="pt-BR"/>
        </w:rPr>
        <w:t xml:space="preserve">Tài sản hoạt động </w:t>
      </w:r>
      <w:r w:rsidRPr="00D85BFA">
        <w:rPr>
          <w:sz w:val="28"/>
          <w:szCs w:val="28"/>
          <w:lang w:val="pt-BR"/>
        </w:rPr>
        <w:t>là những tài sản sử dụng trong quá trình hoạt động sản xuất, kinh doanh của doanh nghiệp và góp phần tạo ra doanh thu bán hàng và cung cấp dịch vụ hoặc giúp tiết giảm chi phí hoạt động sản xuất, kinh doanh của doanh nghiệp.</w:t>
      </w:r>
    </w:p>
    <w:p w:rsidR="00A03000" w:rsidRPr="00D85BFA" w:rsidRDefault="00A03000" w:rsidP="006D5B4B">
      <w:pPr>
        <w:tabs>
          <w:tab w:val="left" w:pos="0"/>
        </w:tabs>
        <w:spacing w:before="60" w:after="60" w:line="312" w:lineRule="auto"/>
        <w:ind w:firstLine="720"/>
        <w:rPr>
          <w:sz w:val="28"/>
          <w:szCs w:val="28"/>
          <w:lang w:val="pt-BR"/>
        </w:rPr>
      </w:pPr>
      <w:r w:rsidRPr="00D85BFA">
        <w:rPr>
          <w:i/>
          <w:sz w:val="28"/>
          <w:szCs w:val="28"/>
          <w:lang w:val="pt-BR"/>
        </w:rPr>
        <w:t xml:space="preserve">Tài sản phi hoạt động </w:t>
      </w:r>
      <w:r w:rsidRPr="00D85BFA">
        <w:rPr>
          <w:sz w:val="28"/>
          <w:szCs w:val="28"/>
          <w:lang w:val="pt-BR"/>
        </w:rPr>
        <w:t>là những tài sản không tham gia vào hoạt động sản xuất, kinh doanh của doanh nghiệp, bao gồm: khoản đầu tư vào công ty khác (trừ trường hợp các doanh nghiệp cần thẩm định giá l</w:t>
      </w:r>
      <w:r w:rsidR="00F03534">
        <w:rPr>
          <w:sz w:val="28"/>
          <w:szCs w:val="28"/>
          <w:lang w:val="pt-BR"/>
        </w:rPr>
        <w:t>à các công ty đầu tư tài chính)</w:t>
      </w:r>
      <w:r w:rsidRPr="00D85BFA">
        <w:rPr>
          <w:sz w:val="28"/>
          <w:szCs w:val="28"/>
          <w:lang w:val="pt-BR"/>
        </w:rPr>
        <w:t xml:space="preserve">; các khoản đầu tư tài chính ngắn hạn; tiền mặt và các khoản tương đương tiền; tài sản thuộc quyền sở hữu, sử dụng của doanh nghiệp không đóng góp vào việc tạo ra thu nhập cho doanh nghiệp nhưng vẫn có giá trị (tài sản chưa khai thác, bằng sáng chế chưa sử dụng, quyền sử dụng đất, quyền thuê đất chưa khai thác theo </w:t>
      </w:r>
      <w:r w:rsidRPr="00D85BFA">
        <w:rPr>
          <w:sz w:val="28"/>
          <w:szCs w:val="28"/>
          <w:lang w:val="vi-VN"/>
        </w:rPr>
        <w:t xml:space="preserve">kế hoạch kinh doanh của doanh nghiệp, hoặc dự kiến chuyển </w:t>
      </w:r>
      <w:r w:rsidRPr="00D85BFA">
        <w:rPr>
          <w:sz w:val="28"/>
          <w:szCs w:val="28"/>
          <w:lang w:val="vi-VN"/>
        </w:rPr>
        <w:lastRenderedPageBreak/>
        <w:t>nhượng/bán do không có nhu cầu sử dụng</w:t>
      </w:r>
      <w:r w:rsidRPr="00D85BFA">
        <w:rPr>
          <w:sz w:val="28"/>
          <w:szCs w:val="28"/>
          <w:lang w:val="pt-BR"/>
        </w:rPr>
        <w:t>...); tài sản thuộc quyền sở hữu, sử dụng của doanh nghiệp có tạo ra thu nhập cho doanh nghiệp nhưng không góp phần tạo ra doanh thu bán hàng và cung cấp dịch vụ hoặc không giúp tiết giảm chi phí hoạt động sản xuất, kinh doanh của doanh nghiệp cần thẩm định giá</w:t>
      </w:r>
      <w:r w:rsidRPr="00D85BFA" w:rsidDel="008D0FF9">
        <w:rPr>
          <w:sz w:val="28"/>
          <w:szCs w:val="28"/>
          <w:lang w:val="pt-BR"/>
        </w:rPr>
        <w:t xml:space="preserve"> </w:t>
      </w:r>
      <w:r w:rsidRPr="00D85BFA">
        <w:rPr>
          <w:sz w:val="28"/>
          <w:szCs w:val="28"/>
          <w:lang w:val="pt-BR"/>
        </w:rPr>
        <w:t xml:space="preserve">(quyền sử dụng đất, quyền thuê đất khai thác không đúng với ngành nghề kinh doanh của doanh nghiệp...) và tài sản phi hoạt động khác. </w:t>
      </w:r>
    </w:p>
    <w:p w:rsidR="00A03000" w:rsidRPr="00D85BFA" w:rsidRDefault="00A03000" w:rsidP="006D5B4B">
      <w:pPr>
        <w:tabs>
          <w:tab w:val="left" w:pos="0"/>
        </w:tabs>
        <w:spacing w:before="60" w:after="60" w:line="312" w:lineRule="auto"/>
        <w:ind w:firstLine="720"/>
        <w:rPr>
          <w:sz w:val="28"/>
          <w:szCs w:val="28"/>
          <w:lang w:val="pt-BR"/>
        </w:rPr>
      </w:pPr>
      <w:r w:rsidRPr="00D85BFA">
        <w:rPr>
          <w:i/>
          <w:sz w:val="28"/>
          <w:szCs w:val="28"/>
          <w:lang w:val="pt-BR"/>
        </w:rPr>
        <w:t xml:space="preserve">Giá trị doanh nghiệp hoạt động liên tục </w:t>
      </w:r>
      <w:r w:rsidRPr="00D85BFA">
        <w:rPr>
          <w:sz w:val="28"/>
          <w:szCs w:val="28"/>
          <w:lang w:val="pt-BR"/>
        </w:rPr>
        <w:t xml:space="preserve">là giá trị doanh nghiệp đang hoạt động với giả thiết doanh nghiệp sẽ tiếp tục hoạt động sau thời điểm thẩm định giá. </w:t>
      </w:r>
    </w:p>
    <w:p w:rsidR="00A03000" w:rsidRPr="00D85BFA" w:rsidRDefault="00A03000" w:rsidP="006D5B4B">
      <w:pPr>
        <w:tabs>
          <w:tab w:val="left" w:pos="0"/>
        </w:tabs>
        <w:spacing w:before="60" w:after="60" w:line="312" w:lineRule="auto"/>
        <w:ind w:firstLine="720"/>
        <w:rPr>
          <w:sz w:val="28"/>
          <w:szCs w:val="28"/>
          <w:lang w:val="pt-BR"/>
        </w:rPr>
      </w:pPr>
      <w:r w:rsidRPr="00D85BFA">
        <w:rPr>
          <w:i/>
          <w:sz w:val="28"/>
          <w:szCs w:val="28"/>
          <w:lang w:val="pt-BR"/>
        </w:rPr>
        <w:t xml:space="preserve">Giá trị doanh nghiệp hoạt động có thời hạn </w:t>
      </w:r>
      <w:r w:rsidRPr="00D85BFA">
        <w:rPr>
          <w:sz w:val="28"/>
          <w:szCs w:val="28"/>
          <w:lang w:val="pt-BR"/>
        </w:rPr>
        <w:t>là giá trị doanh nghiệp đang hoạt động với giả thiết tuổi đời của doanh nghiệp là hữu hạn do doanh nghiệp buộc phải chấm dứt hoạt động sau một thời điểm được xác định trong tương lai.</w:t>
      </w:r>
    </w:p>
    <w:p w:rsidR="00A03000" w:rsidRPr="00D85BFA" w:rsidRDefault="00A03000" w:rsidP="006D5B4B">
      <w:pPr>
        <w:tabs>
          <w:tab w:val="left" w:pos="0"/>
        </w:tabs>
        <w:spacing w:before="60" w:after="60" w:line="312" w:lineRule="auto"/>
        <w:ind w:firstLine="720"/>
        <w:rPr>
          <w:sz w:val="28"/>
          <w:szCs w:val="28"/>
          <w:lang w:val="pt-BR"/>
        </w:rPr>
      </w:pPr>
      <w:r w:rsidRPr="00D85BFA">
        <w:rPr>
          <w:i/>
          <w:sz w:val="28"/>
          <w:szCs w:val="28"/>
          <w:lang w:val="pt-BR"/>
        </w:rPr>
        <w:t xml:space="preserve">Giá trị doanh nghiệp thanh lý </w:t>
      </w:r>
      <w:r w:rsidRPr="00D85BFA">
        <w:rPr>
          <w:sz w:val="28"/>
          <w:szCs w:val="28"/>
          <w:lang w:val="pt-BR"/>
        </w:rPr>
        <w:t xml:space="preserve"> là giá trị doanh nghiệp với giả thiết các tài sản của doanh nghiệp sẽ được bán riêng lẻ và doanh nghiệp sẽ sớm chấm dứt hoạt động sau thời điểm thẩm định giá.</w:t>
      </w:r>
    </w:p>
    <w:p w:rsidR="00A03000" w:rsidRPr="00D85BFA" w:rsidRDefault="00A03000" w:rsidP="006D5B4B">
      <w:pPr>
        <w:spacing w:before="60" w:after="60" w:line="312" w:lineRule="auto"/>
        <w:ind w:firstLine="720"/>
        <w:rPr>
          <w:b/>
          <w:bCs/>
          <w:sz w:val="28"/>
          <w:szCs w:val="28"/>
          <w:lang w:val="pt-BR"/>
        </w:rPr>
      </w:pPr>
      <w:r w:rsidRPr="00D85BFA">
        <w:rPr>
          <w:b/>
          <w:sz w:val="28"/>
          <w:szCs w:val="28"/>
          <w:lang w:val="vi-VN"/>
        </w:rPr>
        <w:t>II.</w:t>
      </w:r>
      <w:r w:rsidRPr="00D85BFA">
        <w:rPr>
          <w:sz w:val="28"/>
          <w:szCs w:val="28"/>
          <w:lang w:val="vi-VN"/>
        </w:rPr>
        <w:t xml:space="preserve"> </w:t>
      </w:r>
      <w:r w:rsidRPr="00D85BFA">
        <w:rPr>
          <w:b/>
          <w:bCs/>
          <w:sz w:val="28"/>
          <w:szCs w:val="28"/>
          <w:lang w:val="vi-VN"/>
        </w:rPr>
        <w:t>NỘI DUNG TIÊU CHUẨN</w:t>
      </w:r>
    </w:p>
    <w:p w:rsidR="00A03000" w:rsidRPr="00D85BFA" w:rsidRDefault="00A03000" w:rsidP="006D5B4B">
      <w:pPr>
        <w:tabs>
          <w:tab w:val="left" w:pos="0"/>
        </w:tabs>
        <w:spacing w:before="60" w:after="60" w:line="312" w:lineRule="auto"/>
        <w:ind w:firstLine="720"/>
        <w:rPr>
          <w:b/>
          <w:bCs/>
          <w:sz w:val="28"/>
          <w:szCs w:val="28"/>
          <w:lang w:val="pt-BR"/>
        </w:rPr>
      </w:pPr>
      <w:r w:rsidRPr="00D85BFA">
        <w:rPr>
          <w:b/>
          <w:bCs/>
          <w:sz w:val="28"/>
          <w:szCs w:val="28"/>
          <w:lang w:val="pt-BR"/>
        </w:rPr>
        <w:t xml:space="preserve">1. Lựa chọn cơ sở giá trị và sử dụng báo cáo tài chính trong thẩm định giá doanh nghiệp </w:t>
      </w:r>
    </w:p>
    <w:p w:rsidR="00A03000" w:rsidRPr="00D85BFA" w:rsidRDefault="00A03000" w:rsidP="006D5B4B">
      <w:pPr>
        <w:tabs>
          <w:tab w:val="left" w:pos="0"/>
        </w:tabs>
        <w:spacing w:before="60" w:after="60" w:line="312" w:lineRule="auto"/>
        <w:ind w:firstLine="720"/>
        <w:rPr>
          <w:bCs/>
          <w:sz w:val="28"/>
          <w:szCs w:val="28"/>
          <w:lang w:val="pt-BR"/>
        </w:rPr>
      </w:pPr>
      <w:r w:rsidRPr="00D85BFA">
        <w:rPr>
          <w:bCs/>
          <w:sz w:val="28"/>
          <w:szCs w:val="28"/>
          <w:lang w:val="pt-BR"/>
        </w:rPr>
        <w:t>1.1</w:t>
      </w:r>
      <w:r w:rsidR="004F06DB">
        <w:rPr>
          <w:bCs/>
          <w:sz w:val="28"/>
          <w:szCs w:val="28"/>
          <w:lang w:val="pt-BR"/>
        </w:rPr>
        <w:t>.</w:t>
      </w:r>
      <w:r w:rsidRPr="00D85BFA">
        <w:rPr>
          <w:bCs/>
          <w:sz w:val="28"/>
          <w:szCs w:val="28"/>
          <w:lang w:val="pt-BR"/>
        </w:rPr>
        <w:t xml:space="preserve"> Cơ sở giá trị </w:t>
      </w:r>
      <w:r w:rsidR="005E0068" w:rsidRPr="00D85BFA">
        <w:rPr>
          <w:bCs/>
          <w:sz w:val="28"/>
          <w:szCs w:val="28"/>
          <w:lang w:val="pt-BR"/>
        </w:rPr>
        <w:t>của</w:t>
      </w:r>
      <w:r w:rsidRPr="00D85BFA">
        <w:rPr>
          <w:bCs/>
          <w:sz w:val="28"/>
          <w:szCs w:val="28"/>
          <w:lang w:val="pt-BR"/>
        </w:rPr>
        <w:t xml:space="preserve"> thẩm định giá doanh nghiệp</w:t>
      </w:r>
    </w:p>
    <w:p w:rsidR="00A03000" w:rsidRPr="00D85BFA" w:rsidRDefault="00A03000" w:rsidP="006D5B4B">
      <w:pPr>
        <w:tabs>
          <w:tab w:val="left" w:pos="0"/>
        </w:tabs>
        <w:spacing w:before="60" w:after="60" w:line="312" w:lineRule="auto"/>
        <w:ind w:firstLine="720"/>
        <w:rPr>
          <w:bCs/>
          <w:sz w:val="28"/>
          <w:szCs w:val="28"/>
          <w:lang w:val="pt-BR"/>
        </w:rPr>
      </w:pPr>
      <w:r w:rsidRPr="00D85BFA">
        <w:rPr>
          <w:bCs/>
          <w:sz w:val="28"/>
          <w:szCs w:val="28"/>
          <w:lang w:val="pt-BR"/>
        </w:rPr>
        <w:t xml:space="preserve"> Cơ sở giá trị doanh nghiệp là giá trị thị trường hoặc giá trị phi thị trường. Cơ sở giá trị doanh nghiệp được xác định trên cơ sở mục đích thẩm định giá, </w:t>
      </w:r>
      <w:r w:rsidRPr="00D85BFA">
        <w:rPr>
          <w:noProof/>
          <w:spacing w:val="-4"/>
          <w:sz w:val="28"/>
          <w:szCs w:val="28"/>
          <w:lang w:val="vi-VN" w:bidi="th-TH"/>
        </w:rPr>
        <w:t xml:space="preserve">đặc điểm pháp lý, đặc điểm kinh tế - kỹ thuật và đặc điểm thị trường của </w:t>
      </w:r>
      <w:r w:rsidRPr="00D85BFA">
        <w:rPr>
          <w:noProof/>
          <w:spacing w:val="-4"/>
          <w:sz w:val="28"/>
          <w:szCs w:val="28"/>
          <w:lang w:val="pt-BR" w:bidi="th-TH"/>
        </w:rPr>
        <w:t>doanh nghiệp cần</w:t>
      </w:r>
      <w:r w:rsidRPr="00D85BFA">
        <w:rPr>
          <w:noProof/>
          <w:spacing w:val="-4"/>
          <w:sz w:val="28"/>
          <w:szCs w:val="28"/>
          <w:lang w:val="vi-VN" w:bidi="th-TH"/>
        </w:rPr>
        <w:t xml:space="preserve"> thẩm định giá</w:t>
      </w:r>
      <w:r w:rsidRPr="00D85BFA">
        <w:rPr>
          <w:noProof/>
          <w:spacing w:val="-4"/>
          <w:sz w:val="28"/>
          <w:szCs w:val="28"/>
          <w:lang w:val="pt-BR" w:bidi="th-TH"/>
        </w:rPr>
        <w:t>,</w:t>
      </w:r>
      <w:r w:rsidRPr="00D85BFA">
        <w:rPr>
          <w:bCs/>
          <w:sz w:val="28"/>
          <w:szCs w:val="28"/>
          <w:lang w:val="pt-BR"/>
        </w:rPr>
        <w:t xml:space="preserve"> yêu cầu của khách hàng thẩm định giá tại hợp đồng thẩm định giá (nếu phù hợp với mục đích thẩm định giá) và quy định của pháp luật có liên quan. Các nội dung khác thực hiện theo quy định tại Tiêu chuẩn thẩm định giá Việt Nam số 2 và số 3.</w:t>
      </w:r>
    </w:p>
    <w:p w:rsidR="00A03000" w:rsidRPr="00D85BFA" w:rsidRDefault="00A03000" w:rsidP="006D5B4B">
      <w:pPr>
        <w:tabs>
          <w:tab w:val="left" w:pos="0"/>
        </w:tabs>
        <w:spacing w:before="60" w:after="60" w:line="312" w:lineRule="auto"/>
        <w:ind w:firstLine="720"/>
        <w:rPr>
          <w:bCs/>
          <w:sz w:val="28"/>
          <w:szCs w:val="28"/>
          <w:lang w:val="pt-BR"/>
        </w:rPr>
      </w:pPr>
      <w:r w:rsidRPr="00D85BFA">
        <w:rPr>
          <w:bCs/>
          <w:sz w:val="28"/>
          <w:szCs w:val="28"/>
          <w:lang w:val="pt-BR"/>
        </w:rPr>
        <w:t xml:space="preserve">Căn cứ vào triển vọng thực tế của doanh nghiệp, thị trường kinh doanh của doanh nghiệp, mục đích thẩm định giá và quy định của pháp luật, thẩm định viên đưa ra nhận định về tình trạng hoạt động, tình trạng giao dịch (thực tế hoặc giả thiết) của doanh nghiệp cần thẩm định giá sau thời điểm thẩm định giá. Thông thường giá trị của doanh nghiệp là giá trị doanh nghiệp hoạt động liên tục. Trong trường hợp thẩm định viên nhận định rằng doanh nghiệp sẽ chấm dứt </w:t>
      </w:r>
      <w:r w:rsidRPr="00D85BFA">
        <w:rPr>
          <w:bCs/>
          <w:sz w:val="28"/>
          <w:szCs w:val="28"/>
          <w:lang w:val="pt-BR"/>
        </w:rPr>
        <w:lastRenderedPageBreak/>
        <w:t xml:space="preserve">hoạt động sau thời điểm thẩm định giá thì giá trị của doanh nghiệp sẽ là giá trị doanh nghiệp hoạt động có thời hạn hoặc giá trị thanh lý. </w:t>
      </w:r>
    </w:p>
    <w:p w:rsidR="00A03000" w:rsidRPr="00D85BFA" w:rsidRDefault="00A03000" w:rsidP="006D5B4B">
      <w:pPr>
        <w:tabs>
          <w:tab w:val="left" w:pos="0"/>
        </w:tabs>
        <w:spacing w:before="60" w:after="60" w:line="312" w:lineRule="auto"/>
        <w:ind w:firstLine="720"/>
        <w:rPr>
          <w:bCs/>
          <w:sz w:val="28"/>
          <w:szCs w:val="28"/>
          <w:lang w:val="pt-BR"/>
        </w:rPr>
      </w:pPr>
      <w:r w:rsidRPr="00D85BFA">
        <w:rPr>
          <w:bCs/>
          <w:sz w:val="28"/>
          <w:szCs w:val="28"/>
          <w:lang w:val="pt-BR"/>
        </w:rPr>
        <w:t>Việc áp dụng các phương pháp thẩm định giá doanh nghiệp cần phù hợp với cơ sở giá trị doanh nghiệp và nhận định của thẩm định viên về trạng thái hoạt động của doanh nghiệp tại và sau thời điểm thẩm định giá.</w:t>
      </w:r>
    </w:p>
    <w:p w:rsidR="00A03000" w:rsidRPr="00D85BFA" w:rsidRDefault="00A03000" w:rsidP="006D5B4B">
      <w:pPr>
        <w:tabs>
          <w:tab w:val="left" w:pos="0"/>
        </w:tabs>
        <w:spacing w:before="60" w:after="60" w:line="312" w:lineRule="auto"/>
        <w:ind w:firstLine="720"/>
        <w:rPr>
          <w:sz w:val="28"/>
          <w:szCs w:val="28"/>
          <w:lang w:val="pt-BR"/>
        </w:rPr>
      </w:pPr>
      <w:r w:rsidRPr="00D85BFA">
        <w:rPr>
          <w:bCs/>
          <w:sz w:val="28"/>
          <w:szCs w:val="28"/>
          <w:lang w:val="pt-BR"/>
        </w:rPr>
        <w:t>1.2</w:t>
      </w:r>
      <w:r w:rsidRPr="00D85BFA">
        <w:rPr>
          <w:sz w:val="28"/>
          <w:szCs w:val="28"/>
          <w:lang w:val="pt-BR"/>
        </w:rPr>
        <w:t>. Sử dụng báo cáo tài chính trong thẩm định giá doanh nghiệp</w:t>
      </w:r>
    </w:p>
    <w:p w:rsidR="00A03000" w:rsidRPr="00D85BFA" w:rsidRDefault="00A03000" w:rsidP="006D5B4B">
      <w:pPr>
        <w:tabs>
          <w:tab w:val="left" w:pos="0"/>
        </w:tabs>
        <w:spacing w:before="60" w:after="60" w:line="312" w:lineRule="auto"/>
        <w:ind w:firstLine="720"/>
        <w:rPr>
          <w:sz w:val="28"/>
          <w:szCs w:val="28"/>
          <w:lang w:val="vi-VN"/>
        </w:rPr>
      </w:pPr>
      <w:r w:rsidRPr="00D85BFA">
        <w:rPr>
          <w:sz w:val="28"/>
          <w:szCs w:val="28"/>
          <w:lang w:val="pt-BR"/>
        </w:rPr>
        <w:t xml:space="preserve">Căn cứ vào </w:t>
      </w:r>
      <w:r w:rsidRPr="00D85BFA">
        <w:rPr>
          <w:sz w:val="28"/>
          <w:szCs w:val="28"/>
          <w:lang w:val="vi-VN"/>
        </w:rPr>
        <w:t>cách tiếp cận</w:t>
      </w:r>
      <w:r w:rsidRPr="00D85BFA">
        <w:rPr>
          <w:sz w:val="28"/>
          <w:szCs w:val="28"/>
        </w:rPr>
        <w:t>, phương pháp thẩm định</w:t>
      </w:r>
      <w:r w:rsidRPr="00D85BFA">
        <w:rPr>
          <w:sz w:val="28"/>
          <w:szCs w:val="28"/>
          <w:lang w:val="vi-VN"/>
        </w:rPr>
        <w:t xml:space="preserve"> giá doanh nghiệp</w:t>
      </w:r>
      <w:r w:rsidRPr="00D85BFA">
        <w:rPr>
          <w:sz w:val="28"/>
          <w:szCs w:val="28"/>
        </w:rPr>
        <w:t xml:space="preserve"> được lựa chọn</w:t>
      </w:r>
      <w:r w:rsidR="00CB18BD">
        <w:rPr>
          <w:sz w:val="28"/>
          <w:szCs w:val="28"/>
        </w:rPr>
        <w:t>,</w:t>
      </w:r>
      <w:r w:rsidR="00E905B7" w:rsidRPr="00D85BFA">
        <w:rPr>
          <w:sz w:val="28"/>
          <w:szCs w:val="28"/>
        </w:rPr>
        <w:t xml:space="preserve"> thời điểm thẩm định giá</w:t>
      </w:r>
      <w:r w:rsidR="00CB18BD">
        <w:rPr>
          <w:sz w:val="28"/>
          <w:szCs w:val="28"/>
        </w:rPr>
        <w:t xml:space="preserve"> và đặc điểm của doanh nghiệp cần thẩm định giá</w:t>
      </w:r>
      <w:r w:rsidRPr="00D85BFA">
        <w:rPr>
          <w:sz w:val="28"/>
          <w:szCs w:val="28"/>
        </w:rPr>
        <w:t xml:space="preserve">, </w:t>
      </w:r>
      <w:r w:rsidRPr="00D85BFA">
        <w:rPr>
          <w:sz w:val="28"/>
          <w:szCs w:val="28"/>
          <w:lang w:val="vi-VN"/>
        </w:rPr>
        <w:t>thẩm định viên phân tích, đánh giá để sử dụng Báo cáo tài chính của doanh nghiệp cho phù hợp và ưu tiên sử dụng Báo cáo tài chính đã được kiểm toán</w:t>
      </w:r>
      <w:r w:rsidR="00A740B0">
        <w:rPr>
          <w:sz w:val="28"/>
          <w:szCs w:val="28"/>
        </w:rPr>
        <w:t xml:space="preserve">, </w:t>
      </w:r>
      <w:r w:rsidR="007F7047" w:rsidRPr="00D85BFA">
        <w:rPr>
          <w:sz w:val="28"/>
          <w:szCs w:val="28"/>
        </w:rPr>
        <w:t>s</w:t>
      </w:r>
      <w:r w:rsidRPr="00D85BFA">
        <w:rPr>
          <w:sz w:val="28"/>
          <w:szCs w:val="28"/>
          <w:lang w:val="vi-VN"/>
        </w:rPr>
        <w:t>oát xét bởi đơn vị kiểm toán độc lập.</w:t>
      </w:r>
      <w:r w:rsidRPr="00D85BFA">
        <w:rPr>
          <w:sz w:val="28"/>
          <w:szCs w:val="28"/>
        </w:rPr>
        <w:t xml:space="preserve"> </w:t>
      </w:r>
    </w:p>
    <w:p w:rsidR="00A03000" w:rsidRPr="00D85BFA" w:rsidRDefault="00A03000" w:rsidP="006D5B4B">
      <w:pPr>
        <w:tabs>
          <w:tab w:val="left" w:pos="0"/>
        </w:tabs>
        <w:spacing w:before="60" w:after="60" w:line="312" w:lineRule="auto"/>
        <w:ind w:firstLine="720"/>
        <w:rPr>
          <w:sz w:val="28"/>
          <w:szCs w:val="28"/>
          <w:lang w:val="pt-BR"/>
        </w:rPr>
      </w:pPr>
      <w:r w:rsidRPr="00D85BFA">
        <w:rPr>
          <w:sz w:val="28"/>
          <w:szCs w:val="28"/>
        </w:rPr>
        <w:t>Một số lưu ý khi s</w:t>
      </w:r>
      <w:r w:rsidRPr="00D85BFA">
        <w:rPr>
          <w:sz w:val="28"/>
          <w:szCs w:val="28"/>
          <w:lang w:val="pt-BR"/>
        </w:rPr>
        <w:t>ử dụng báo cáo tài chính trong thẩm định giá doanh nghiệp bao gồm:</w:t>
      </w:r>
    </w:p>
    <w:p w:rsidR="00A03000" w:rsidRPr="00D85BFA" w:rsidRDefault="00A03000" w:rsidP="006D5B4B">
      <w:pPr>
        <w:spacing w:before="60" w:after="60" w:line="312" w:lineRule="auto"/>
        <w:ind w:firstLine="709"/>
        <w:rPr>
          <w:bCs/>
          <w:sz w:val="28"/>
          <w:szCs w:val="28"/>
          <w:lang w:val="pt-BR"/>
        </w:rPr>
      </w:pPr>
      <w:r w:rsidRPr="00D85BFA">
        <w:rPr>
          <w:bCs/>
          <w:sz w:val="28"/>
          <w:szCs w:val="28"/>
          <w:lang w:val="pt-BR"/>
        </w:rPr>
        <w:t xml:space="preserve">- Thẩm định viên đối chiếu, kiểm tra tính </w:t>
      </w:r>
      <w:r w:rsidR="000303D7" w:rsidRPr="00D85BFA">
        <w:rPr>
          <w:bCs/>
          <w:sz w:val="28"/>
          <w:szCs w:val="28"/>
          <w:lang w:val="pt-BR"/>
        </w:rPr>
        <w:t>hợp lý</w:t>
      </w:r>
      <w:r w:rsidRPr="00D85BFA">
        <w:rPr>
          <w:bCs/>
          <w:sz w:val="28"/>
          <w:szCs w:val="28"/>
          <w:lang w:val="pt-BR"/>
        </w:rPr>
        <w:t xml:space="preserve"> </w:t>
      </w:r>
      <w:r w:rsidR="00E33EBC">
        <w:rPr>
          <w:bCs/>
          <w:sz w:val="28"/>
          <w:szCs w:val="28"/>
          <w:lang w:val="pt-BR"/>
        </w:rPr>
        <w:t xml:space="preserve">của báo cáo tài chính </w:t>
      </w:r>
      <w:r w:rsidRPr="00D85BFA">
        <w:rPr>
          <w:bCs/>
          <w:sz w:val="28"/>
          <w:szCs w:val="28"/>
          <w:lang w:val="pt-BR"/>
        </w:rPr>
        <w:t xml:space="preserve">để bảo đảm độ tin cậy, trường hợp cần thiết, thẩm định viên đề nghị doanh nghiệp được thẩm định giá điều chỉnh lại báo cáo tài chính và sổ sách kế toán trước khi đưa vào phân tích thông tin, áp dụng các cách tiếp cận và phương pháp thẩm định giá. Trường hợp doanh nghiệp cần thẩm định giá không điều chỉnh thì thẩm định viên </w:t>
      </w:r>
      <w:r w:rsidR="00A022FB" w:rsidRPr="00D85BFA">
        <w:rPr>
          <w:bCs/>
          <w:sz w:val="28"/>
          <w:szCs w:val="28"/>
          <w:lang w:val="vi-VN"/>
        </w:rPr>
        <w:t>xác định chênh lệch</w:t>
      </w:r>
      <w:r w:rsidRPr="00D85BFA">
        <w:rPr>
          <w:bCs/>
          <w:sz w:val="28"/>
          <w:szCs w:val="28"/>
          <w:lang w:val="pt-BR"/>
        </w:rPr>
        <w:t xml:space="preserve"> và có phân tích rõ nội dung, căn cứ điều chỉnh và ghi rõ trong Báo cáo kết quả thẩm định giá.</w:t>
      </w:r>
    </w:p>
    <w:p w:rsidR="00A03000" w:rsidRPr="00D85BFA" w:rsidRDefault="00A03000" w:rsidP="006D5B4B">
      <w:pPr>
        <w:spacing w:before="60" w:after="60" w:line="312" w:lineRule="auto"/>
        <w:ind w:firstLine="720"/>
        <w:rPr>
          <w:sz w:val="28"/>
          <w:szCs w:val="28"/>
          <w:lang w:val="pt-BR"/>
        </w:rPr>
      </w:pPr>
      <w:r w:rsidRPr="00D85BFA">
        <w:rPr>
          <w:sz w:val="28"/>
          <w:szCs w:val="28"/>
          <w:lang w:val="pt-BR"/>
        </w:rPr>
        <w:t xml:space="preserve">- Khi sử dụng số liệu từ báo cáo tài chính chưa được kiểm toán, soát xét, hoặc báo cáo tài chính được kiểm toán, soát xét nhưng có ý kiến không </w:t>
      </w:r>
      <w:r w:rsidR="00E657F2" w:rsidRPr="00D85BFA">
        <w:rPr>
          <w:sz w:val="28"/>
          <w:szCs w:val="28"/>
          <w:lang w:val="pt-BR"/>
        </w:rPr>
        <w:t xml:space="preserve">phải là ý kiến </w:t>
      </w:r>
      <w:r w:rsidRPr="00D85BFA">
        <w:rPr>
          <w:sz w:val="28"/>
          <w:szCs w:val="28"/>
          <w:lang w:val="pt-BR"/>
        </w:rPr>
        <w:t>chấp nhận toàn phần thì</w:t>
      </w:r>
      <w:r w:rsidRPr="00D85BFA">
        <w:rPr>
          <w:sz w:val="28"/>
          <w:szCs w:val="28"/>
          <w:lang w:val="vi-VN"/>
        </w:rPr>
        <w:t xml:space="preserve"> </w:t>
      </w:r>
      <w:r w:rsidRPr="00D85BFA">
        <w:rPr>
          <w:sz w:val="28"/>
          <w:szCs w:val="28"/>
          <w:lang w:val="pt-BR"/>
        </w:rPr>
        <w:t>thẩm định viên phải nêu rõ hạn chế này trong phần hạn chế của Chứng thư và Báo cáo kết quả thẩm định giá để khách hàng thẩm định giá và người sử dụng kết quả thẩm định giá được biết.</w:t>
      </w:r>
    </w:p>
    <w:p w:rsidR="00A03000" w:rsidRPr="00D85BFA" w:rsidRDefault="00A03000" w:rsidP="006D5B4B">
      <w:pPr>
        <w:spacing w:before="60" w:after="60" w:line="312" w:lineRule="auto"/>
        <w:ind w:firstLine="720"/>
        <w:rPr>
          <w:sz w:val="28"/>
          <w:szCs w:val="28"/>
          <w:lang w:val="pt-BR"/>
        </w:rPr>
      </w:pPr>
      <w:r w:rsidRPr="00D85BFA">
        <w:rPr>
          <w:sz w:val="28"/>
          <w:szCs w:val="28"/>
          <w:lang w:val="pt-BR"/>
        </w:rPr>
        <w:t xml:space="preserve">- Đối với phương pháp trong cách tiếp cận từ thị trường: khi sử dụng số liệu từ báo cáo tài chính của doanh nghiệp cần thẩm định giá, doanh nghiệp so sánh để tính toán các chỉ tiêu: </w:t>
      </w:r>
      <w:r w:rsidR="00E5568F" w:rsidRPr="00D85BFA">
        <w:rPr>
          <w:sz w:val="28"/>
          <w:szCs w:val="28"/>
          <w:lang w:val="pt-BR"/>
        </w:rPr>
        <w:t>thu nhập</w:t>
      </w:r>
      <w:r w:rsidRPr="00D85BFA">
        <w:rPr>
          <w:sz w:val="28"/>
          <w:szCs w:val="28"/>
          <w:lang w:val="pt-BR"/>
        </w:rPr>
        <w:t xml:space="preserve"> trên một cổ phiếu (EPS), lợi nhuận trước thuế, lãi vay và khấu hao (EBITDA) trong tính toán các tỷ số thị trường nhằm mục đích thẩm định giá, thẩm định viên cần điều chỉnh để loại trừ thu nhập và chi phí của các tài sản phi hoạt động, các khoản chi phí, thu nhập bất thường, không mang tính thường xuyên. </w:t>
      </w:r>
    </w:p>
    <w:p w:rsidR="00A03000" w:rsidRPr="00D85BFA" w:rsidRDefault="00A03000" w:rsidP="006D5B4B">
      <w:pPr>
        <w:spacing w:before="60" w:after="60" w:line="312" w:lineRule="auto"/>
        <w:ind w:firstLine="720"/>
        <w:rPr>
          <w:sz w:val="28"/>
          <w:szCs w:val="28"/>
          <w:lang w:val="pt-BR"/>
        </w:rPr>
      </w:pPr>
      <w:r w:rsidRPr="00D85BFA">
        <w:rPr>
          <w:sz w:val="28"/>
          <w:szCs w:val="28"/>
          <w:lang w:val="pt-BR"/>
        </w:rPr>
        <w:lastRenderedPageBreak/>
        <w:t xml:space="preserve">- Đối với phương pháp trong cách tiếp cận từ thu nhập: khi sử dụng số liệu về lợi nhuận từ báo cáo tài chính trong các năm gần nhất của doanh nghiệp cần thẩm định giá nhằm mục đích dự báo dòng thu nhập hàng năm </w:t>
      </w:r>
      <w:r w:rsidR="00153E3D">
        <w:rPr>
          <w:sz w:val="28"/>
          <w:szCs w:val="28"/>
          <w:lang w:val="pt-BR"/>
        </w:rPr>
        <w:t xml:space="preserve">trong tương lai </w:t>
      </w:r>
      <w:r w:rsidRPr="00D85BFA">
        <w:rPr>
          <w:sz w:val="28"/>
          <w:szCs w:val="28"/>
          <w:lang w:val="pt-BR"/>
        </w:rPr>
        <w:t>của doanh nghiệp cần thẩm định giá, thẩm định viên cần loại trừ các khoản chi phí, thu nhập bất thường, không mang tính thường xuyên</w:t>
      </w:r>
      <w:r w:rsidR="00963622" w:rsidRPr="00D85BFA">
        <w:rPr>
          <w:sz w:val="28"/>
          <w:szCs w:val="28"/>
          <w:lang w:val="pt-BR"/>
        </w:rPr>
        <w:t>; loại trừ thu nhập và chi phí của các tài sản phi hoạt động</w:t>
      </w:r>
      <w:r w:rsidRPr="00D85BFA">
        <w:rPr>
          <w:sz w:val="28"/>
          <w:szCs w:val="28"/>
          <w:lang w:val="pt-BR"/>
        </w:rPr>
        <w:t xml:space="preserve">. </w:t>
      </w:r>
    </w:p>
    <w:p w:rsidR="00A03000" w:rsidRPr="00D85BFA" w:rsidRDefault="00A03000" w:rsidP="006D5B4B">
      <w:pPr>
        <w:spacing w:before="60" w:after="60" w:line="312" w:lineRule="auto"/>
        <w:ind w:firstLine="720"/>
        <w:rPr>
          <w:sz w:val="28"/>
          <w:szCs w:val="28"/>
          <w:lang w:val="pt-BR"/>
        </w:rPr>
      </w:pPr>
      <w:r w:rsidRPr="00D85BFA">
        <w:rPr>
          <w:sz w:val="28"/>
          <w:szCs w:val="28"/>
          <w:lang w:val="pt-BR"/>
        </w:rPr>
        <w:t xml:space="preserve">- Các khoản chi phí, lợi nhuận không mang tính thường xuyên bao gồm: các khoản chi phí liên quan đến việc tái cấu trúc doanh nghiệp; các khoản tăng, giảm ghi nhận khi bán tài sản; thay đổi các nguyên tắc hạch toán kế toán; ghi nhận giảm giá hàng tồn kho; suy giảm lợi thế thương mại; xóa sổ nợ; tổn thất hoặc lợi ích từ các quyết định của tòa án và các khoản lợi nhuận, chi phí không thường xuyên khác. Các khoản mục này khi điều chỉnh phải xem xét đến tác động của thuế thu nhập doanh nghiệp (nếu có). </w:t>
      </w:r>
    </w:p>
    <w:p w:rsidR="00A03000" w:rsidRPr="00D85BFA" w:rsidRDefault="00A03000" w:rsidP="006D5B4B">
      <w:pPr>
        <w:spacing w:before="60" w:after="60" w:line="312" w:lineRule="auto"/>
        <w:ind w:firstLine="720"/>
        <w:rPr>
          <w:b/>
          <w:sz w:val="28"/>
          <w:szCs w:val="28"/>
          <w:lang w:val="pt-BR"/>
        </w:rPr>
      </w:pPr>
      <w:r w:rsidRPr="00D85BFA">
        <w:rPr>
          <w:b/>
          <w:sz w:val="28"/>
          <w:szCs w:val="28"/>
          <w:lang w:val="pt-BR"/>
        </w:rPr>
        <w:t>2. Các cách tiếp cận và phương pháp thẩm định giá doanh nghiệp</w:t>
      </w:r>
    </w:p>
    <w:p w:rsidR="00A03000" w:rsidRPr="00D85BFA" w:rsidRDefault="00A03000" w:rsidP="006D5B4B">
      <w:pPr>
        <w:spacing w:before="60" w:after="60" w:line="312" w:lineRule="auto"/>
        <w:ind w:firstLine="720"/>
        <w:rPr>
          <w:sz w:val="28"/>
          <w:szCs w:val="28"/>
          <w:lang w:val="pt-BR"/>
        </w:rPr>
      </w:pPr>
      <w:r w:rsidRPr="00D85BFA">
        <w:rPr>
          <w:sz w:val="28"/>
          <w:szCs w:val="28"/>
          <w:lang w:val="pt-BR"/>
        </w:rPr>
        <w:t xml:space="preserve">Các cách tiếp cận áp dụng trong thẩm định giá doanh nghiệp bao gồm: cách tiếp cận từ thị trường, cách tiếp cận từ chi phí và cách tiếp cận từ thu nhập. </w:t>
      </w:r>
      <w:r w:rsidRPr="00D85BFA">
        <w:rPr>
          <w:sz w:val="28"/>
          <w:szCs w:val="28"/>
          <w:lang w:val="nl-NL"/>
        </w:rPr>
        <w:t>Doanh nghiệp thẩm định giá cần lựa chọn các cách tiếp cận, phương pháp thẩm định giá trên cơ sở hồ sơ, tài liệu được cung cấp và thông tin tự thu thập để thẩm định giá doanh nghiệp</w:t>
      </w:r>
      <w:r w:rsidRPr="00D85BFA">
        <w:rPr>
          <w:sz w:val="28"/>
          <w:szCs w:val="28"/>
          <w:lang w:val="pt-BR"/>
        </w:rPr>
        <w:t>.</w:t>
      </w:r>
    </w:p>
    <w:p w:rsidR="00A03000" w:rsidRPr="00D85BFA" w:rsidRDefault="00A03000" w:rsidP="006D5B4B">
      <w:pPr>
        <w:spacing w:before="60" w:after="60" w:line="312" w:lineRule="auto"/>
        <w:ind w:firstLine="720"/>
        <w:rPr>
          <w:sz w:val="28"/>
          <w:szCs w:val="28"/>
          <w:lang w:val="pt-BR"/>
        </w:rPr>
      </w:pPr>
      <w:r w:rsidRPr="00D85BFA">
        <w:rPr>
          <w:sz w:val="28"/>
          <w:szCs w:val="28"/>
          <w:lang w:val="pt-BR"/>
        </w:rPr>
        <w:t xml:space="preserve">- Trong cách tiếp cận từ thị trường, giá trị doanh nghiệp được xác định thông qua giá trị của </w:t>
      </w:r>
      <w:r w:rsidRPr="00D85BFA">
        <w:rPr>
          <w:sz w:val="28"/>
          <w:szCs w:val="28"/>
          <w:lang w:val="vi-VN"/>
        </w:rPr>
        <w:t xml:space="preserve">doanh nghiệp </w:t>
      </w:r>
      <w:r w:rsidRPr="00D85BFA">
        <w:rPr>
          <w:sz w:val="28"/>
          <w:szCs w:val="28"/>
        </w:rPr>
        <w:t>so sánh</w:t>
      </w:r>
      <w:r w:rsidRPr="00D85BFA">
        <w:rPr>
          <w:sz w:val="28"/>
          <w:szCs w:val="28"/>
          <w:lang w:val="pt-BR"/>
        </w:rPr>
        <w:t xml:space="preserve"> </w:t>
      </w:r>
      <w:r w:rsidRPr="00D85BFA">
        <w:rPr>
          <w:sz w:val="28"/>
          <w:szCs w:val="28"/>
          <w:lang w:val="vi-VN"/>
        </w:rPr>
        <w:t xml:space="preserve">với doanh nghiệp cần thẩm định giá về </w:t>
      </w:r>
      <w:r w:rsidRPr="00D85BFA">
        <w:rPr>
          <w:sz w:val="28"/>
          <w:szCs w:val="28"/>
          <w:lang w:val="pt-BR"/>
        </w:rPr>
        <w:t xml:space="preserve">các yếu tố: </w:t>
      </w:r>
      <w:r w:rsidR="00260EFF" w:rsidRPr="00D85BFA">
        <w:rPr>
          <w:sz w:val="28"/>
          <w:szCs w:val="28"/>
          <w:lang w:val="pt-BR"/>
        </w:rPr>
        <w:t xml:space="preserve">quy mô; </w:t>
      </w:r>
      <w:r w:rsidRPr="00D85BFA">
        <w:rPr>
          <w:sz w:val="28"/>
          <w:szCs w:val="28"/>
          <w:lang w:val="pt-BR"/>
        </w:rPr>
        <w:t xml:space="preserve">ngành nghề kinh doanh chính; </w:t>
      </w:r>
      <w:r w:rsidR="00260EFF" w:rsidRPr="00D85BFA">
        <w:rPr>
          <w:sz w:val="28"/>
          <w:szCs w:val="28"/>
          <w:lang w:val="pt-BR"/>
        </w:rPr>
        <w:t xml:space="preserve">rủi ro kinh doanh, rủi ro tài chính; </w:t>
      </w:r>
      <w:r w:rsidRPr="00D85BFA">
        <w:rPr>
          <w:sz w:val="28"/>
          <w:szCs w:val="28"/>
          <w:lang w:val="pt-BR"/>
        </w:rPr>
        <w:t>các chỉ số tài chính hoặc giá giao dịch đã thành công của chính doanh nghiệp cần thẩm định giá</w:t>
      </w:r>
      <w:r w:rsidRPr="00D85BFA">
        <w:rPr>
          <w:sz w:val="28"/>
          <w:szCs w:val="28"/>
          <w:lang w:val="vi-VN"/>
        </w:rPr>
        <w:t>.</w:t>
      </w:r>
      <w:r w:rsidRPr="00D85BFA">
        <w:rPr>
          <w:sz w:val="28"/>
          <w:szCs w:val="28"/>
          <w:lang w:val="pt-BR"/>
        </w:rPr>
        <w:t xml:space="preserve"> Phương pháp được sử dụng trong cách tiếp cận từ thị trường để xác định giá trị doanh nghiệp là p</w:t>
      </w:r>
      <w:r w:rsidRPr="00D85BFA">
        <w:rPr>
          <w:sz w:val="28"/>
          <w:szCs w:val="28"/>
          <w:lang w:val="vi-VN"/>
        </w:rPr>
        <w:t xml:space="preserve">hương pháp </w:t>
      </w:r>
      <w:r w:rsidRPr="00D85BFA">
        <w:rPr>
          <w:sz w:val="28"/>
          <w:szCs w:val="28"/>
          <w:lang w:val="pt-BR"/>
        </w:rPr>
        <w:t>tỷ số bình quân và phương pháp giá giao dịch.</w:t>
      </w:r>
    </w:p>
    <w:p w:rsidR="00A03000" w:rsidRPr="00D85BFA" w:rsidRDefault="00A03000" w:rsidP="006D5B4B">
      <w:pPr>
        <w:spacing w:before="60" w:after="60" w:line="312" w:lineRule="auto"/>
        <w:ind w:firstLine="720"/>
        <w:rPr>
          <w:sz w:val="28"/>
          <w:szCs w:val="28"/>
          <w:lang w:val="pt-BR"/>
        </w:rPr>
      </w:pPr>
      <w:r w:rsidRPr="00D85BFA">
        <w:rPr>
          <w:sz w:val="28"/>
          <w:szCs w:val="28"/>
          <w:lang w:val="pt-BR"/>
        </w:rPr>
        <w:t>- Trong cách tiếp cận từ chi phí, giá trị doanh nghiệp được xác định thông qua giá trị các tài sản của doanh nghiệp. Phương pháp được sử dụng trong cách tiếp cận từ chi phí để xác định giá trị doanh nghiệp là p</w:t>
      </w:r>
      <w:r w:rsidRPr="00D85BFA">
        <w:rPr>
          <w:sz w:val="28"/>
          <w:szCs w:val="28"/>
          <w:lang w:val="vi-VN"/>
        </w:rPr>
        <w:t xml:space="preserve">hương pháp </w:t>
      </w:r>
      <w:r w:rsidRPr="00D85BFA">
        <w:rPr>
          <w:sz w:val="28"/>
          <w:szCs w:val="28"/>
          <w:lang w:val="pt-BR"/>
        </w:rPr>
        <w:t>tài sản.</w:t>
      </w:r>
    </w:p>
    <w:p w:rsidR="00A03000" w:rsidRPr="00D85BFA" w:rsidRDefault="00A03000" w:rsidP="006D5B4B">
      <w:pPr>
        <w:spacing w:before="60" w:after="60" w:line="312" w:lineRule="auto"/>
        <w:ind w:firstLine="720"/>
        <w:rPr>
          <w:sz w:val="28"/>
          <w:szCs w:val="28"/>
          <w:lang w:val="pt-BR"/>
        </w:rPr>
      </w:pPr>
      <w:r w:rsidRPr="00D85BFA">
        <w:rPr>
          <w:sz w:val="28"/>
          <w:szCs w:val="28"/>
          <w:lang w:val="pt-BR"/>
        </w:rPr>
        <w:t xml:space="preserve">- Trong cách tiếp cận từ thu nhập, giá trị doanh nghiệp được xác định thông qua việc quy đổi dòng </w:t>
      </w:r>
      <w:r w:rsidR="00165AAE" w:rsidRPr="00D85BFA">
        <w:rPr>
          <w:sz w:val="28"/>
          <w:szCs w:val="28"/>
          <w:lang w:val="pt-BR"/>
        </w:rPr>
        <w:t>tiền</w:t>
      </w:r>
      <w:r w:rsidRPr="00D85BFA">
        <w:rPr>
          <w:sz w:val="28"/>
          <w:szCs w:val="28"/>
          <w:lang w:val="pt-BR"/>
        </w:rPr>
        <w:t xml:space="preserve"> thuần trong tương lai có thể dự báo được về thời điểm thẩm định giá. Phương pháp được sử dụng trong cách tiếp cận từ thu </w:t>
      </w:r>
      <w:r w:rsidRPr="00D85BFA">
        <w:rPr>
          <w:sz w:val="28"/>
          <w:szCs w:val="28"/>
          <w:lang w:val="pt-BR"/>
        </w:rPr>
        <w:lastRenderedPageBreak/>
        <w:t>nhập để xác định giá trị doanh nghiệp là p</w:t>
      </w:r>
      <w:r w:rsidRPr="00D85BFA">
        <w:rPr>
          <w:sz w:val="28"/>
          <w:szCs w:val="28"/>
          <w:lang w:val="vi-VN"/>
        </w:rPr>
        <w:t xml:space="preserve">hương pháp </w:t>
      </w:r>
      <w:r w:rsidRPr="00D85BFA">
        <w:rPr>
          <w:sz w:val="28"/>
          <w:szCs w:val="28"/>
          <w:lang w:val="pt-BR"/>
        </w:rPr>
        <w:t xml:space="preserve">chiết khấu dòng tiền tự do của doanh nghiệp, phương pháp chiết khấu dòng cổ tức và phương pháp chiết khấu dòng tiền </w:t>
      </w:r>
      <w:r w:rsidR="00746F0F">
        <w:rPr>
          <w:sz w:val="28"/>
          <w:szCs w:val="28"/>
          <w:lang w:val="pt-BR"/>
        </w:rPr>
        <w:t xml:space="preserve">tự do </w:t>
      </w:r>
      <w:r w:rsidRPr="00D85BFA">
        <w:rPr>
          <w:sz w:val="28"/>
          <w:szCs w:val="28"/>
          <w:lang w:val="pt-BR"/>
        </w:rPr>
        <w:t>vốn chủ sở hữu.</w:t>
      </w:r>
    </w:p>
    <w:p w:rsidR="00A03000" w:rsidRPr="00D85BFA" w:rsidRDefault="00A03000" w:rsidP="006D5B4B">
      <w:pPr>
        <w:spacing w:before="60" w:after="60" w:line="312" w:lineRule="auto"/>
        <w:ind w:firstLine="720"/>
        <w:rPr>
          <w:sz w:val="28"/>
          <w:szCs w:val="28"/>
          <w:lang w:val="pt-BR"/>
        </w:rPr>
      </w:pPr>
      <w:r w:rsidRPr="00D85BFA">
        <w:rPr>
          <w:sz w:val="28"/>
          <w:szCs w:val="28"/>
          <w:lang w:val="pt-BR"/>
        </w:rPr>
        <w:t xml:space="preserve">Khi xác định giá trị doanh nghiệp bằng cách tiếp cận từ thu nhập cần cộng giá trị của các tài sản phi hoạt động tại thời điểm thẩm định giá với giá trị chiết khấu dòng </w:t>
      </w:r>
      <w:r w:rsidR="00165AAE" w:rsidRPr="00D85BFA">
        <w:rPr>
          <w:sz w:val="28"/>
          <w:szCs w:val="28"/>
          <w:lang w:val="pt-BR"/>
        </w:rPr>
        <w:t>tiền</w:t>
      </w:r>
      <w:r w:rsidRPr="00D85BFA">
        <w:rPr>
          <w:sz w:val="28"/>
          <w:szCs w:val="28"/>
          <w:lang w:val="pt-BR"/>
        </w:rPr>
        <w:t xml:space="preserve"> có thể dự báo được của các tài sản hoạt động tại thời điểm thẩm định giá. Trong trường hợp không dự báo được một cách đáng tin cậy dòng </w:t>
      </w:r>
      <w:r w:rsidR="00165AAE" w:rsidRPr="00D85BFA">
        <w:rPr>
          <w:sz w:val="28"/>
          <w:szCs w:val="28"/>
          <w:lang w:val="pt-BR"/>
        </w:rPr>
        <w:t>tiền</w:t>
      </w:r>
      <w:r w:rsidRPr="00D85BFA">
        <w:rPr>
          <w:sz w:val="28"/>
          <w:szCs w:val="28"/>
          <w:lang w:val="pt-BR"/>
        </w:rPr>
        <w:t xml:space="preserve"> của một số tài sản hoạt động thì thẩm định viên có thể không dự báo dòng </w:t>
      </w:r>
      <w:r w:rsidR="00165AAE" w:rsidRPr="00D85BFA">
        <w:rPr>
          <w:sz w:val="28"/>
          <w:szCs w:val="28"/>
          <w:lang w:val="pt-BR"/>
        </w:rPr>
        <w:t>tiền</w:t>
      </w:r>
      <w:r w:rsidRPr="00D85BFA">
        <w:rPr>
          <w:sz w:val="28"/>
          <w:szCs w:val="28"/>
          <w:lang w:val="pt-BR"/>
        </w:rPr>
        <w:t xml:space="preserve"> của tài sản hoạt động này và xác định riêng giá trị của tài sản hoạt động này để cộng vào giá trị doanh nghiệp.</w:t>
      </w:r>
      <w:r w:rsidR="000B42AD">
        <w:rPr>
          <w:sz w:val="28"/>
          <w:szCs w:val="28"/>
          <w:lang w:val="pt-BR"/>
        </w:rPr>
        <w:t xml:space="preserve"> </w:t>
      </w:r>
      <w:r w:rsidRPr="00D85BFA">
        <w:rPr>
          <w:sz w:val="28"/>
          <w:szCs w:val="28"/>
          <w:lang w:val="pt-BR"/>
        </w:rPr>
        <w:t>Riêng phương pháp chiết khấu cổ tức thì không cộng thêm phần tài sản phi hoạt động là tiền mặt và tương đương tiền.</w:t>
      </w:r>
    </w:p>
    <w:p w:rsidR="00B2553C" w:rsidRPr="00D85BFA" w:rsidRDefault="00EC4B65" w:rsidP="006D5B4B">
      <w:pPr>
        <w:spacing w:before="60" w:after="60" w:line="312" w:lineRule="auto"/>
        <w:ind w:firstLine="720"/>
        <w:rPr>
          <w:b/>
          <w:sz w:val="28"/>
          <w:szCs w:val="28"/>
          <w:lang w:val="pt-BR"/>
        </w:rPr>
      </w:pPr>
      <w:r w:rsidRPr="00D85BFA">
        <w:rPr>
          <w:b/>
          <w:sz w:val="28"/>
          <w:szCs w:val="28"/>
          <w:lang w:val="pt-BR"/>
        </w:rPr>
        <w:t>3</w:t>
      </w:r>
      <w:r w:rsidR="00B2553C" w:rsidRPr="00D85BFA">
        <w:rPr>
          <w:b/>
          <w:sz w:val="28"/>
          <w:szCs w:val="28"/>
          <w:lang w:val="pt-BR"/>
        </w:rPr>
        <w:t>.</w:t>
      </w:r>
      <w:r w:rsidRPr="00D85BFA">
        <w:rPr>
          <w:b/>
          <w:sz w:val="28"/>
          <w:szCs w:val="28"/>
          <w:lang w:val="pt-BR"/>
        </w:rPr>
        <w:t xml:space="preserve"> </w:t>
      </w:r>
      <w:r w:rsidR="00B2553C" w:rsidRPr="00D85BFA">
        <w:rPr>
          <w:b/>
          <w:sz w:val="28"/>
          <w:szCs w:val="28"/>
          <w:lang w:val="pt-BR"/>
        </w:rPr>
        <w:t>Phương pháp tỷ số bình quân</w:t>
      </w:r>
    </w:p>
    <w:p w:rsidR="00644980" w:rsidRPr="00D85BFA" w:rsidRDefault="00EC4B65" w:rsidP="006D5B4B">
      <w:pPr>
        <w:spacing w:before="60" w:after="60" w:line="312" w:lineRule="auto"/>
        <w:ind w:firstLine="720"/>
        <w:rPr>
          <w:sz w:val="28"/>
          <w:szCs w:val="28"/>
          <w:lang w:val="pt-BR"/>
        </w:rPr>
      </w:pPr>
      <w:r w:rsidRPr="00D85BFA">
        <w:rPr>
          <w:sz w:val="28"/>
          <w:szCs w:val="28"/>
          <w:lang w:val="pt-BR"/>
        </w:rPr>
        <w:t>3</w:t>
      </w:r>
      <w:r w:rsidR="00B2553C" w:rsidRPr="00D85BFA">
        <w:rPr>
          <w:sz w:val="28"/>
          <w:szCs w:val="28"/>
          <w:lang w:val="pt-BR"/>
        </w:rPr>
        <w:t>.1.</w:t>
      </w:r>
      <w:r w:rsidRPr="00D85BFA">
        <w:rPr>
          <w:sz w:val="28"/>
          <w:szCs w:val="28"/>
          <w:lang w:val="pt-BR"/>
        </w:rPr>
        <w:t xml:space="preserve"> </w:t>
      </w:r>
      <w:r w:rsidR="00E25D92" w:rsidRPr="00D85BFA">
        <w:rPr>
          <w:sz w:val="28"/>
          <w:szCs w:val="28"/>
          <w:lang w:val="pt-BR"/>
        </w:rPr>
        <w:t xml:space="preserve">Phương pháp </w:t>
      </w:r>
      <w:r w:rsidR="00DE5C0D" w:rsidRPr="00D85BFA">
        <w:rPr>
          <w:sz w:val="28"/>
          <w:szCs w:val="28"/>
          <w:lang w:val="pt-BR"/>
        </w:rPr>
        <w:t xml:space="preserve">tỷ </w:t>
      </w:r>
      <w:r w:rsidR="00E25D92" w:rsidRPr="00D85BFA">
        <w:rPr>
          <w:sz w:val="28"/>
          <w:szCs w:val="28"/>
          <w:lang w:val="pt-BR"/>
        </w:rPr>
        <w:t xml:space="preserve">số bình quân ước tính giá trị </w:t>
      </w:r>
      <w:r w:rsidR="008C07D4" w:rsidRPr="00D85BFA">
        <w:rPr>
          <w:sz w:val="28"/>
          <w:szCs w:val="28"/>
          <w:lang w:val="pt-BR"/>
        </w:rPr>
        <w:t xml:space="preserve">vốn chủ sở hữu của </w:t>
      </w:r>
      <w:r w:rsidR="00912025" w:rsidRPr="00D85BFA">
        <w:rPr>
          <w:sz w:val="28"/>
          <w:szCs w:val="28"/>
          <w:lang w:val="pt-BR"/>
        </w:rPr>
        <w:t>doanh nghiệp cần thẩm định giá</w:t>
      </w:r>
      <w:r w:rsidR="00E25D92" w:rsidRPr="00D85BFA">
        <w:rPr>
          <w:sz w:val="28"/>
          <w:szCs w:val="28"/>
          <w:lang w:val="pt-BR"/>
        </w:rPr>
        <w:t xml:space="preserve"> thông qua </w:t>
      </w:r>
      <w:r w:rsidR="003116B7" w:rsidRPr="00D85BFA">
        <w:rPr>
          <w:sz w:val="28"/>
          <w:szCs w:val="28"/>
          <w:lang w:val="pt-BR"/>
        </w:rPr>
        <w:t>tỷ số</w:t>
      </w:r>
      <w:r w:rsidR="00CD1BF5" w:rsidRPr="00D85BFA">
        <w:rPr>
          <w:sz w:val="28"/>
          <w:szCs w:val="28"/>
          <w:lang w:val="pt-BR"/>
        </w:rPr>
        <w:t xml:space="preserve"> thị trường </w:t>
      </w:r>
      <w:r w:rsidR="00E25D92" w:rsidRPr="00D85BFA">
        <w:rPr>
          <w:sz w:val="28"/>
          <w:szCs w:val="28"/>
          <w:lang w:val="pt-BR"/>
        </w:rPr>
        <w:t xml:space="preserve">trung bình của các </w:t>
      </w:r>
      <w:r w:rsidR="00E25D92" w:rsidRPr="00D85BFA">
        <w:rPr>
          <w:sz w:val="28"/>
          <w:szCs w:val="28"/>
          <w:lang w:val="vi-VN"/>
        </w:rPr>
        <w:t xml:space="preserve">doanh nghiệp </w:t>
      </w:r>
      <w:r w:rsidR="00644980" w:rsidRPr="00D85BFA">
        <w:rPr>
          <w:sz w:val="28"/>
          <w:szCs w:val="28"/>
          <w:lang w:val="pt-BR"/>
        </w:rPr>
        <w:t>so sánh</w:t>
      </w:r>
      <w:r w:rsidR="00871944" w:rsidRPr="00D85BFA">
        <w:rPr>
          <w:sz w:val="28"/>
          <w:szCs w:val="28"/>
          <w:lang w:val="pt-BR"/>
        </w:rPr>
        <w:t>.</w:t>
      </w:r>
      <w:r w:rsidR="00644980" w:rsidRPr="00D85BFA">
        <w:rPr>
          <w:sz w:val="28"/>
          <w:szCs w:val="28"/>
          <w:lang w:val="pt-BR"/>
        </w:rPr>
        <w:t xml:space="preserve"> </w:t>
      </w:r>
    </w:p>
    <w:p w:rsidR="00644980" w:rsidRPr="00D85BFA" w:rsidRDefault="00644980" w:rsidP="006D5B4B">
      <w:pPr>
        <w:spacing w:before="60" w:after="60" w:line="312" w:lineRule="auto"/>
        <w:ind w:firstLine="720"/>
        <w:rPr>
          <w:sz w:val="28"/>
          <w:szCs w:val="28"/>
          <w:lang w:val="pt-BR"/>
        </w:rPr>
      </w:pPr>
      <w:r w:rsidRPr="00D85BFA">
        <w:rPr>
          <w:sz w:val="28"/>
          <w:szCs w:val="28"/>
          <w:lang w:val="pt-BR"/>
        </w:rPr>
        <w:t xml:space="preserve">Doanh nghiệp so sánh là </w:t>
      </w:r>
      <w:r w:rsidRPr="00D85BFA">
        <w:rPr>
          <w:sz w:val="28"/>
          <w:szCs w:val="28"/>
          <w:lang w:val="vi-VN"/>
        </w:rPr>
        <w:t xml:space="preserve">doanh nghiệp </w:t>
      </w:r>
      <w:r w:rsidRPr="00D85BFA">
        <w:rPr>
          <w:sz w:val="28"/>
          <w:szCs w:val="28"/>
          <w:lang w:val="pt-BR"/>
        </w:rPr>
        <w:t>thỏa mãn các điều kiện sau:</w:t>
      </w:r>
    </w:p>
    <w:p w:rsidR="00644980" w:rsidRPr="00D85BFA" w:rsidRDefault="00644980" w:rsidP="006D5B4B">
      <w:pPr>
        <w:spacing w:before="60" w:after="60" w:line="312" w:lineRule="auto"/>
        <w:ind w:firstLine="720"/>
        <w:rPr>
          <w:sz w:val="28"/>
          <w:szCs w:val="28"/>
          <w:lang w:val="pt-BR"/>
        </w:rPr>
      </w:pPr>
      <w:r w:rsidRPr="00D85BFA">
        <w:rPr>
          <w:sz w:val="28"/>
          <w:szCs w:val="28"/>
          <w:lang w:val="pt-BR"/>
        </w:rPr>
        <w:t>- T</w:t>
      </w:r>
      <w:r w:rsidRPr="00D85BFA">
        <w:rPr>
          <w:sz w:val="28"/>
          <w:szCs w:val="28"/>
          <w:lang w:val="vi-VN"/>
        </w:rPr>
        <w:t xml:space="preserve">ương </w:t>
      </w:r>
      <w:r w:rsidRPr="00D85BFA">
        <w:rPr>
          <w:sz w:val="28"/>
          <w:szCs w:val="28"/>
          <w:lang w:val="pt-BR"/>
        </w:rPr>
        <w:t>tự</w:t>
      </w:r>
      <w:r w:rsidRPr="00D85BFA">
        <w:rPr>
          <w:sz w:val="28"/>
          <w:szCs w:val="28"/>
          <w:lang w:val="vi-VN"/>
        </w:rPr>
        <w:t xml:space="preserve"> với doanh nghiệp cần thẩm định giá về </w:t>
      </w:r>
      <w:r w:rsidRPr="00D85BFA">
        <w:rPr>
          <w:sz w:val="28"/>
          <w:szCs w:val="28"/>
          <w:lang w:val="pt-BR"/>
        </w:rPr>
        <w:t xml:space="preserve">các yếu tố: ngành nghề kinh doanh chính; </w:t>
      </w:r>
      <w:r w:rsidR="00260EFF" w:rsidRPr="00D85BFA">
        <w:rPr>
          <w:sz w:val="28"/>
          <w:szCs w:val="28"/>
          <w:lang w:val="pt-BR"/>
        </w:rPr>
        <w:t xml:space="preserve">rủi ro kinh doanh, rủi ro tài chính; </w:t>
      </w:r>
      <w:r w:rsidRPr="00D85BFA">
        <w:rPr>
          <w:sz w:val="28"/>
          <w:szCs w:val="28"/>
          <w:lang w:val="pt-BR"/>
        </w:rPr>
        <w:t>các chỉ số tài chính.</w:t>
      </w:r>
    </w:p>
    <w:p w:rsidR="00644980" w:rsidRPr="00D85BFA" w:rsidRDefault="00644980" w:rsidP="006D5B4B">
      <w:pPr>
        <w:spacing w:before="60" w:after="60" w:line="312" w:lineRule="auto"/>
        <w:ind w:firstLine="720"/>
        <w:rPr>
          <w:sz w:val="28"/>
          <w:szCs w:val="28"/>
          <w:lang w:val="pt-BR"/>
        </w:rPr>
      </w:pPr>
      <w:r w:rsidRPr="00D85BFA">
        <w:rPr>
          <w:sz w:val="28"/>
          <w:szCs w:val="28"/>
          <w:lang w:val="pt-BR"/>
        </w:rPr>
        <w:t xml:space="preserve">- Có </w:t>
      </w:r>
      <w:r w:rsidR="00A911DB" w:rsidRPr="00D85BFA">
        <w:rPr>
          <w:sz w:val="28"/>
          <w:szCs w:val="28"/>
          <w:lang w:val="pt-BR"/>
        </w:rPr>
        <w:t xml:space="preserve">thông tin về giá </w:t>
      </w:r>
      <w:r w:rsidRPr="00D85BFA">
        <w:rPr>
          <w:sz w:val="28"/>
          <w:szCs w:val="28"/>
          <w:lang w:val="pt-BR"/>
        </w:rPr>
        <w:t xml:space="preserve">cổ phần được giao dịch thành công trên thị trường tại thời điểm thẩm định giá hoặc gần thời điểm thẩm định giá nhưng không quá </w:t>
      </w:r>
      <w:r w:rsidR="00386AA1" w:rsidRPr="00D85BFA">
        <w:rPr>
          <w:sz w:val="28"/>
          <w:szCs w:val="28"/>
          <w:lang w:val="pt-BR"/>
        </w:rPr>
        <w:t xml:space="preserve">01 </w:t>
      </w:r>
      <w:r w:rsidRPr="00D85BFA">
        <w:rPr>
          <w:sz w:val="28"/>
          <w:szCs w:val="28"/>
          <w:lang w:val="pt-BR"/>
        </w:rPr>
        <w:t>năm tính đến thời điểm thẩm định giá.</w:t>
      </w:r>
    </w:p>
    <w:p w:rsidR="00CD1BF5" w:rsidRPr="00D85BFA" w:rsidRDefault="00CD1BF5" w:rsidP="006D5B4B">
      <w:pPr>
        <w:spacing w:before="60" w:after="60" w:line="312" w:lineRule="auto"/>
        <w:ind w:firstLine="720"/>
      </w:pPr>
      <w:r w:rsidRPr="00D85BFA">
        <w:rPr>
          <w:sz w:val="28"/>
          <w:szCs w:val="28"/>
          <w:lang w:val="pt-BR"/>
        </w:rPr>
        <w:t xml:space="preserve">Các </w:t>
      </w:r>
      <w:r w:rsidR="00EB63D4" w:rsidRPr="00D85BFA">
        <w:rPr>
          <w:sz w:val="28"/>
          <w:szCs w:val="28"/>
          <w:lang w:val="pt-BR"/>
        </w:rPr>
        <w:t>tỷ số</w:t>
      </w:r>
      <w:r w:rsidRPr="00D85BFA">
        <w:rPr>
          <w:sz w:val="28"/>
          <w:szCs w:val="28"/>
          <w:lang w:val="pt-BR"/>
        </w:rPr>
        <w:t xml:space="preserve"> thị trường </w:t>
      </w:r>
      <w:r w:rsidR="00741DE7" w:rsidRPr="00D85BFA">
        <w:rPr>
          <w:sz w:val="28"/>
          <w:szCs w:val="28"/>
          <w:lang w:val="pt-BR"/>
        </w:rPr>
        <w:t xml:space="preserve">xem xét </w:t>
      </w:r>
      <w:r w:rsidRPr="00D85BFA">
        <w:rPr>
          <w:sz w:val="28"/>
          <w:szCs w:val="28"/>
          <w:lang w:val="pt-BR"/>
        </w:rPr>
        <w:t>đ</w:t>
      </w:r>
      <w:r w:rsidR="000A5A63" w:rsidRPr="00D85BFA">
        <w:rPr>
          <w:sz w:val="28"/>
          <w:szCs w:val="28"/>
          <w:lang w:val="pt-BR"/>
        </w:rPr>
        <w:t>ể</w:t>
      </w:r>
      <w:r w:rsidRPr="00D85BFA">
        <w:rPr>
          <w:sz w:val="28"/>
          <w:szCs w:val="28"/>
          <w:lang w:val="pt-BR"/>
        </w:rPr>
        <w:t xml:space="preserve"> sử dụng trong phương pháp </w:t>
      </w:r>
      <w:r w:rsidR="00EB63D4" w:rsidRPr="00D85BFA">
        <w:rPr>
          <w:sz w:val="28"/>
          <w:szCs w:val="28"/>
          <w:lang w:val="pt-BR"/>
        </w:rPr>
        <w:t>tỷ số</w:t>
      </w:r>
      <w:r w:rsidRPr="00D85BFA">
        <w:rPr>
          <w:sz w:val="28"/>
          <w:szCs w:val="28"/>
          <w:lang w:val="pt-BR"/>
        </w:rPr>
        <w:t xml:space="preserve"> bình quân</w:t>
      </w:r>
      <w:r w:rsidR="00741DE7" w:rsidRPr="00D85BFA">
        <w:rPr>
          <w:sz w:val="28"/>
          <w:szCs w:val="28"/>
          <w:lang w:val="pt-BR"/>
        </w:rPr>
        <w:t xml:space="preserve"> </w:t>
      </w:r>
      <w:r w:rsidR="00625AC9" w:rsidRPr="00D85BFA">
        <w:rPr>
          <w:sz w:val="28"/>
          <w:szCs w:val="28"/>
          <w:lang w:val="pt-BR"/>
        </w:rPr>
        <w:t>bao gồm</w:t>
      </w:r>
      <w:r w:rsidRPr="00D85BFA">
        <w:rPr>
          <w:sz w:val="28"/>
          <w:szCs w:val="28"/>
          <w:lang w:val="pt-BR"/>
        </w:rPr>
        <w:t xml:space="preserve">: </w:t>
      </w:r>
      <w:r w:rsidR="00EB63D4" w:rsidRPr="00D85BFA">
        <w:rPr>
          <w:sz w:val="28"/>
          <w:szCs w:val="28"/>
          <w:lang w:val="pt-BR"/>
        </w:rPr>
        <w:t>tỷ số</w:t>
      </w:r>
      <w:r w:rsidRPr="00D85BFA">
        <w:rPr>
          <w:sz w:val="28"/>
          <w:szCs w:val="28"/>
          <w:lang w:val="pt-BR"/>
        </w:rPr>
        <w:t xml:space="preserve"> giá trên thu nhập bình quân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E</m:t>
            </m:r>
          </m:den>
        </m:f>
      </m:oMath>
      <w:r w:rsidRPr="00D85BFA">
        <w:rPr>
          <w:sz w:val="28"/>
          <w:szCs w:val="28"/>
          <w:lang w:val="pt-BR"/>
        </w:rPr>
        <w:t xml:space="preserve">), </w:t>
      </w:r>
      <w:r w:rsidR="00EB63D4" w:rsidRPr="00D85BFA">
        <w:rPr>
          <w:sz w:val="28"/>
          <w:szCs w:val="28"/>
          <w:lang w:val="pt-BR"/>
        </w:rPr>
        <w:t>tỷ số</w:t>
      </w:r>
      <w:r w:rsidR="00076CBA" w:rsidRPr="00D85BFA">
        <w:rPr>
          <w:sz w:val="28"/>
          <w:szCs w:val="28"/>
          <w:lang w:val="pt-BR"/>
        </w:rPr>
        <w:t xml:space="preserve"> </w:t>
      </w:r>
      <w:r w:rsidRPr="00D85BFA">
        <w:rPr>
          <w:sz w:val="28"/>
          <w:szCs w:val="28"/>
          <w:lang w:val="pt-BR"/>
        </w:rPr>
        <w:t>giá trên doanh thu</w:t>
      </w:r>
      <w:r w:rsidR="00AC2BD6" w:rsidRPr="00D85BFA">
        <w:rPr>
          <w:sz w:val="28"/>
          <w:szCs w:val="28"/>
          <w:lang w:val="pt-BR"/>
        </w:rPr>
        <w:t xml:space="preserve"> bình quân</w:t>
      </w:r>
      <w:r w:rsidRPr="00D85BFA">
        <w:rPr>
          <w:sz w:val="28"/>
          <w:szCs w:val="28"/>
          <w:lang w:val="pt-BR"/>
        </w:rPr>
        <w:t xml:space="preserve">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S</m:t>
            </m:r>
          </m:den>
        </m:f>
      </m:oMath>
      <w:r w:rsidRPr="00D85BFA">
        <w:rPr>
          <w:sz w:val="28"/>
          <w:szCs w:val="28"/>
          <w:lang w:val="pt-BR"/>
        </w:rPr>
        <w:t xml:space="preserve">), </w:t>
      </w:r>
      <w:r w:rsidR="00EB63D4" w:rsidRPr="00D85BFA">
        <w:rPr>
          <w:sz w:val="28"/>
          <w:szCs w:val="28"/>
          <w:lang w:val="pt-BR"/>
        </w:rPr>
        <w:t>tỷ số</w:t>
      </w:r>
      <w:r w:rsidR="00A33A13" w:rsidRPr="00D85BFA">
        <w:rPr>
          <w:sz w:val="28"/>
          <w:szCs w:val="28"/>
          <w:lang w:val="pt-BR"/>
        </w:rPr>
        <w:t xml:space="preserve"> </w:t>
      </w:r>
      <w:r w:rsidRPr="00D85BFA">
        <w:rPr>
          <w:sz w:val="28"/>
          <w:szCs w:val="28"/>
          <w:lang w:val="pt-BR"/>
        </w:rPr>
        <w:t xml:space="preserve">giá trên </w:t>
      </w:r>
      <w:r w:rsidR="00B31BAB" w:rsidRPr="00D85BFA">
        <w:rPr>
          <w:sz w:val="28"/>
          <w:szCs w:val="28"/>
          <w:lang w:val="pt-BR"/>
        </w:rPr>
        <w:t xml:space="preserve">giá trị sổ sách của vốn chủ sở hữu bình quân </w:t>
      </w:r>
      <w:r w:rsidRPr="00D85BFA">
        <w:rPr>
          <w:sz w:val="28"/>
          <w:szCs w:val="28"/>
          <w:lang w:val="pt-BR"/>
        </w:rPr>
        <w:t xml:space="preserve">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B</m:t>
            </m:r>
          </m:den>
        </m:f>
      </m:oMath>
      <w:r w:rsidRPr="00D85BFA">
        <w:rPr>
          <w:sz w:val="28"/>
          <w:szCs w:val="28"/>
          <w:lang w:val="pt-BR"/>
        </w:rPr>
        <w:t xml:space="preserve">), </w:t>
      </w:r>
      <w:r w:rsidR="00EB63D4" w:rsidRPr="00D85BFA">
        <w:rPr>
          <w:sz w:val="28"/>
          <w:szCs w:val="28"/>
          <w:lang w:val="pt-BR"/>
        </w:rPr>
        <w:t>tỷ số</w:t>
      </w:r>
      <w:r w:rsidR="00A33A13" w:rsidRPr="00D85BFA">
        <w:rPr>
          <w:sz w:val="28"/>
          <w:szCs w:val="28"/>
          <w:lang w:val="pt-BR"/>
        </w:rPr>
        <w:t xml:space="preserve"> </w:t>
      </w:r>
      <w:r w:rsidRPr="00D85BFA">
        <w:rPr>
          <w:sz w:val="28"/>
          <w:szCs w:val="28"/>
          <w:lang w:val="pt-BR"/>
        </w:rPr>
        <w:t xml:space="preserve">giá trị doanh nghiệp trên </w:t>
      </w:r>
      <w:r w:rsidR="005402CF" w:rsidRPr="00D85BFA">
        <w:rPr>
          <w:sz w:val="28"/>
          <w:szCs w:val="28"/>
          <w:lang w:val="pt-BR"/>
        </w:rPr>
        <w:t>lợi nhuận</w:t>
      </w:r>
      <w:r w:rsidRPr="00D85BFA">
        <w:rPr>
          <w:sz w:val="28"/>
          <w:szCs w:val="28"/>
          <w:lang w:val="pt-BR"/>
        </w:rPr>
        <w:t xml:space="preserve"> trước thuế, </w:t>
      </w:r>
      <w:r w:rsidR="00983969" w:rsidRPr="00D85BFA">
        <w:rPr>
          <w:sz w:val="28"/>
          <w:szCs w:val="28"/>
          <w:lang w:val="pt-BR"/>
        </w:rPr>
        <w:t xml:space="preserve">lãi vay </w:t>
      </w:r>
      <w:r w:rsidRPr="00D85BFA">
        <w:rPr>
          <w:sz w:val="28"/>
          <w:szCs w:val="28"/>
          <w:lang w:val="pt-BR"/>
        </w:rPr>
        <w:t>và khấu hao</w:t>
      </w:r>
      <w:r w:rsidR="00AC2BD6" w:rsidRPr="00D85BFA">
        <w:rPr>
          <w:sz w:val="28"/>
          <w:szCs w:val="28"/>
          <w:lang w:val="pt-BR"/>
        </w:rPr>
        <w:t xml:space="preserve"> bình quân</w:t>
      </w:r>
      <w:r w:rsidRPr="00D85BFA">
        <w:rPr>
          <w:sz w:val="28"/>
          <w:szCs w:val="28"/>
          <w:lang w:val="pt-BR"/>
        </w:rPr>
        <w:t xml:space="preserve"> (</w:t>
      </w:r>
      <m:oMath>
        <m:f>
          <m:fPr>
            <m:ctrlPr>
              <w:rPr>
                <w:rFonts w:ascii="Cambria Math" w:hAnsi="Cambria Math"/>
                <w:i/>
                <w:sz w:val="28"/>
                <w:szCs w:val="28"/>
              </w:rPr>
            </m:ctrlPr>
          </m:fPr>
          <m:num>
            <m:r>
              <w:rPr>
                <w:rFonts w:ascii="Cambria Math" w:hAnsi="Cambria Math"/>
                <w:sz w:val="28"/>
                <w:szCs w:val="28"/>
              </w:rPr>
              <m:t>EV</m:t>
            </m:r>
          </m:num>
          <m:den>
            <m:r>
              <w:rPr>
                <w:rFonts w:ascii="Cambria Math" w:hAnsi="Cambria Math"/>
                <w:sz w:val="28"/>
                <w:szCs w:val="28"/>
              </w:rPr>
              <m:t>EBITDA</m:t>
            </m:r>
          </m:den>
        </m:f>
      </m:oMath>
      <w:r w:rsidR="000A5A63" w:rsidRPr="00D85BFA">
        <w:rPr>
          <w:sz w:val="28"/>
          <w:szCs w:val="28"/>
          <w:lang w:val="pt-BR"/>
        </w:rPr>
        <w:t xml:space="preserve">), tỷ số giá trị doanh nghiệp trên doanh thu </w:t>
      </w:r>
      <m:oMath>
        <m:r>
          <w:rPr>
            <w:rFonts w:ascii="Cambria Math" w:hAnsi="Cambria Math"/>
            <w:sz w:val="28"/>
            <w:szCs w:val="28"/>
            <w:lang w:val="pt-BR"/>
          </w:rPr>
          <m:t>(</m:t>
        </m:r>
        <m:f>
          <m:fPr>
            <m:ctrlPr>
              <w:rPr>
                <w:rFonts w:ascii="Cambria Math" w:eastAsia="Calibri" w:hAnsi="Cambria Math"/>
                <w:i/>
                <w:sz w:val="22"/>
                <w:szCs w:val="22"/>
              </w:rPr>
            </m:ctrlPr>
          </m:fPr>
          <m:num>
            <m:r>
              <w:rPr>
                <w:rFonts w:ascii="Cambria Math" w:hAnsi="Cambria Math"/>
              </w:rPr>
              <m:t>EV</m:t>
            </m:r>
          </m:num>
          <m:den>
            <m:r>
              <w:rPr>
                <w:rFonts w:ascii="Cambria Math" w:hAnsi="Cambria Math"/>
              </w:rPr>
              <m:t>S</m:t>
            </m:r>
          </m:den>
        </m:f>
        <m:r>
          <w:rPr>
            <w:rFonts w:ascii="Cambria Math" w:eastAsia="Calibri" w:hAnsi="Cambria Math"/>
            <w:sz w:val="22"/>
            <w:szCs w:val="22"/>
          </w:rPr>
          <m:t>)</m:t>
        </m:r>
      </m:oMath>
      <w:r w:rsidR="00260EFF" w:rsidRPr="00D85BFA">
        <w:rPr>
          <w:sz w:val="22"/>
          <w:szCs w:val="22"/>
        </w:rPr>
        <w:t xml:space="preserve">. </w:t>
      </w:r>
    </w:p>
    <w:p w:rsidR="00B77B4F" w:rsidRPr="00D85BFA" w:rsidRDefault="00EC4B65" w:rsidP="006D5B4B">
      <w:pPr>
        <w:spacing w:before="60" w:after="60" w:line="312" w:lineRule="auto"/>
        <w:ind w:firstLine="720"/>
        <w:rPr>
          <w:sz w:val="28"/>
          <w:szCs w:val="28"/>
          <w:lang w:val="pt-BR"/>
        </w:rPr>
      </w:pPr>
      <w:r w:rsidRPr="00D85BFA">
        <w:rPr>
          <w:sz w:val="28"/>
          <w:szCs w:val="28"/>
          <w:lang w:val="pt-BR"/>
        </w:rPr>
        <w:t>3</w:t>
      </w:r>
      <w:r w:rsidR="00B2553C" w:rsidRPr="00D85BFA">
        <w:rPr>
          <w:sz w:val="28"/>
          <w:szCs w:val="28"/>
          <w:lang w:val="pt-BR"/>
        </w:rPr>
        <w:t>.</w:t>
      </w:r>
      <w:r w:rsidR="00AD450A" w:rsidRPr="00D85BFA">
        <w:rPr>
          <w:sz w:val="28"/>
          <w:szCs w:val="28"/>
          <w:lang w:val="pt-BR"/>
        </w:rPr>
        <w:t>2</w:t>
      </w:r>
      <w:r w:rsidR="00B72139" w:rsidRPr="00D85BFA">
        <w:rPr>
          <w:sz w:val="28"/>
          <w:szCs w:val="28"/>
          <w:lang w:val="pt-BR"/>
        </w:rPr>
        <w:t>.</w:t>
      </w:r>
      <w:r w:rsidR="00AD450A" w:rsidRPr="00D85BFA">
        <w:rPr>
          <w:sz w:val="28"/>
          <w:szCs w:val="28"/>
          <w:lang w:val="pt-BR"/>
        </w:rPr>
        <w:t xml:space="preserve"> </w:t>
      </w:r>
      <w:r w:rsidR="00B77B4F" w:rsidRPr="00D85BFA">
        <w:rPr>
          <w:sz w:val="28"/>
          <w:szCs w:val="28"/>
          <w:lang w:val="pt-BR"/>
        </w:rPr>
        <w:t xml:space="preserve">Trường hợp áp dụng phương pháp </w:t>
      </w:r>
      <w:r w:rsidR="00EB63D4" w:rsidRPr="00D85BFA">
        <w:rPr>
          <w:sz w:val="28"/>
          <w:szCs w:val="28"/>
          <w:lang w:val="pt-BR"/>
        </w:rPr>
        <w:t>tỷ số</w:t>
      </w:r>
      <w:r w:rsidR="00B77B4F" w:rsidRPr="00D85BFA">
        <w:rPr>
          <w:sz w:val="28"/>
          <w:szCs w:val="28"/>
          <w:lang w:val="pt-BR"/>
        </w:rPr>
        <w:t xml:space="preserve"> bình quân</w:t>
      </w:r>
    </w:p>
    <w:p w:rsidR="007A60DB" w:rsidRPr="00D85BFA" w:rsidRDefault="00B77B4F" w:rsidP="006D5B4B">
      <w:pPr>
        <w:spacing w:before="60" w:after="60" w:line="312" w:lineRule="auto"/>
        <w:ind w:firstLine="720"/>
        <w:rPr>
          <w:sz w:val="28"/>
          <w:szCs w:val="28"/>
          <w:lang w:val="pt-BR"/>
        </w:rPr>
      </w:pPr>
      <w:r w:rsidRPr="00D85BFA">
        <w:rPr>
          <w:sz w:val="28"/>
          <w:szCs w:val="28"/>
          <w:lang w:val="pt-BR"/>
        </w:rPr>
        <w:t xml:space="preserve">Có ít nhất 03 </w:t>
      </w:r>
      <w:r w:rsidRPr="00D85BFA">
        <w:rPr>
          <w:sz w:val="28"/>
          <w:szCs w:val="28"/>
          <w:lang w:val="vi-VN"/>
        </w:rPr>
        <w:t>doanh nghiệp</w:t>
      </w:r>
      <w:r w:rsidRPr="00D85BFA">
        <w:rPr>
          <w:sz w:val="28"/>
          <w:szCs w:val="28"/>
        </w:rPr>
        <w:t xml:space="preserve"> so sánh. Ưu tiên các doanh nghiệp so sánh là các doanh nghiệp đã niêm yết </w:t>
      </w:r>
      <w:r w:rsidR="008662D6" w:rsidRPr="00D85BFA">
        <w:rPr>
          <w:sz w:val="28"/>
          <w:szCs w:val="28"/>
          <w:lang w:val="pt-BR"/>
        </w:rPr>
        <w:t>trên sàn chứng khoán</w:t>
      </w:r>
      <w:r w:rsidR="00684B8D" w:rsidRPr="00D85BFA">
        <w:rPr>
          <w:sz w:val="28"/>
          <w:szCs w:val="28"/>
          <w:lang w:val="pt-BR"/>
        </w:rPr>
        <w:t xml:space="preserve"> hoặc đăng ký giao dịch trên </w:t>
      </w:r>
      <w:r w:rsidR="003679DF" w:rsidRPr="00D85BFA">
        <w:rPr>
          <w:sz w:val="28"/>
          <w:szCs w:val="28"/>
          <w:lang w:val="pt-BR"/>
        </w:rPr>
        <w:t>UPCoM</w:t>
      </w:r>
      <w:r w:rsidR="008662D6" w:rsidRPr="00D85BFA">
        <w:rPr>
          <w:sz w:val="28"/>
          <w:szCs w:val="28"/>
          <w:lang w:val="pt-BR"/>
        </w:rPr>
        <w:t xml:space="preserve">. </w:t>
      </w:r>
    </w:p>
    <w:p w:rsidR="00F70580" w:rsidRPr="00D85BFA" w:rsidRDefault="00EC4B65" w:rsidP="006D5B4B">
      <w:pPr>
        <w:spacing w:before="60" w:after="60" w:line="312" w:lineRule="auto"/>
        <w:ind w:firstLine="720"/>
        <w:rPr>
          <w:sz w:val="28"/>
          <w:szCs w:val="28"/>
          <w:lang w:val="pt-BR"/>
        </w:rPr>
      </w:pPr>
      <w:r w:rsidRPr="00D85BFA">
        <w:rPr>
          <w:sz w:val="28"/>
          <w:szCs w:val="28"/>
          <w:lang w:val="pt-BR"/>
        </w:rPr>
        <w:t>3</w:t>
      </w:r>
      <w:r w:rsidR="00B2553C" w:rsidRPr="00D85BFA">
        <w:rPr>
          <w:sz w:val="28"/>
          <w:szCs w:val="28"/>
          <w:lang w:val="pt-BR"/>
        </w:rPr>
        <w:t>.</w:t>
      </w:r>
      <w:r w:rsidR="00B72139" w:rsidRPr="00D85BFA">
        <w:rPr>
          <w:sz w:val="28"/>
          <w:szCs w:val="28"/>
          <w:lang w:val="pt-BR"/>
        </w:rPr>
        <w:t>3.</w:t>
      </w:r>
      <w:r w:rsidR="00BD3935" w:rsidRPr="00D85BFA">
        <w:rPr>
          <w:sz w:val="28"/>
          <w:szCs w:val="28"/>
          <w:lang w:val="pt-BR"/>
        </w:rPr>
        <w:t xml:space="preserve"> </w:t>
      </w:r>
      <w:r w:rsidR="00F70580" w:rsidRPr="00D85BFA">
        <w:rPr>
          <w:sz w:val="28"/>
          <w:szCs w:val="28"/>
          <w:lang w:val="pt-BR"/>
        </w:rPr>
        <w:t>Nguyên tắc thực hiện</w:t>
      </w:r>
    </w:p>
    <w:p w:rsidR="00F70580" w:rsidRPr="00D85BFA" w:rsidRDefault="00F70580" w:rsidP="006D5B4B">
      <w:pPr>
        <w:spacing w:before="60" w:after="60" w:line="312" w:lineRule="auto"/>
        <w:ind w:firstLine="720"/>
        <w:rPr>
          <w:sz w:val="28"/>
          <w:szCs w:val="28"/>
          <w:lang w:val="pt-BR"/>
        </w:rPr>
      </w:pPr>
      <w:r w:rsidRPr="00D85BFA">
        <w:rPr>
          <w:sz w:val="28"/>
          <w:szCs w:val="28"/>
          <w:lang w:val="pt-BR"/>
        </w:rPr>
        <w:lastRenderedPageBreak/>
        <w:t xml:space="preserve">- </w:t>
      </w:r>
      <w:r w:rsidR="00684B8D" w:rsidRPr="00D85BFA">
        <w:rPr>
          <w:sz w:val="28"/>
          <w:szCs w:val="28"/>
          <w:lang w:val="pt-BR"/>
        </w:rPr>
        <w:t xml:space="preserve">Cách thức </w:t>
      </w:r>
      <w:r w:rsidRPr="00D85BFA">
        <w:rPr>
          <w:sz w:val="28"/>
          <w:szCs w:val="28"/>
          <w:lang w:val="pt-BR"/>
        </w:rPr>
        <w:t xml:space="preserve">xác định các chỉ số </w:t>
      </w:r>
      <w:r w:rsidR="00543F37" w:rsidRPr="00D85BFA">
        <w:rPr>
          <w:sz w:val="28"/>
          <w:szCs w:val="28"/>
          <w:lang w:val="pt-BR"/>
        </w:rPr>
        <w:t xml:space="preserve">tài chính, </w:t>
      </w:r>
      <w:r w:rsidR="00EB63D4" w:rsidRPr="00D85BFA">
        <w:rPr>
          <w:sz w:val="28"/>
          <w:szCs w:val="28"/>
          <w:lang w:val="pt-BR"/>
        </w:rPr>
        <w:t>tỷ số</w:t>
      </w:r>
      <w:r w:rsidR="00543F37" w:rsidRPr="00D85BFA">
        <w:rPr>
          <w:sz w:val="28"/>
          <w:szCs w:val="28"/>
          <w:lang w:val="pt-BR"/>
        </w:rPr>
        <w:t xml:space="preserve"> thị trường </w:t>
      </w:r>
      <w:r w:rsidRPr="00D85BFA">
        <w:rPr>
          <w:sz w:val="28"/>
          <w:szCs w:val="28"/>
          <w:lang w:val="pt-BR"/>
        </w:rPr>
        <w:t xml:space="preserve">phải nhất quán đối với </w:t>
      </w:r>
      <w:r w:rsidR="00644980" w:rsidRPr="00D85BFA">
        <w:rPr>
          <w:sz w:val="28"/>
          <w:szCs w:val="28"/>
          <w:lang w:val="pt-BR"/>
        </w:rPr>
        <w:t>tất cả các doanh nghiệp so sánh và doanh nghiệp cần thẩm định giá.</w:t>
      </w:r>
    </w:p>
    <w:p w:rsidR="00F70580" w:rsidRPr="00D85BFA" w:rsidRDefault="00F70580" w:rsidP="006D5B4B">
      <w:pPr>
        <w:spacing w:before="60" w:after="60" w:line="312" w:lineRule="auto"/>
        <w:ind w:firstLine="720"/>
        <w:rPr>
          <w:sz w:val="28"/>
          <w:szCs w:val="28"/>
          <w:lang w:val="pt-BR"/>
        </w:rPr>
      </w:pPr>
      <w:r w:rsidRPr="00D85BFA">
        <w:rPr>
          <w:sz w:val="28"/>
          <w:szCs w:val="28"/>
          <w:lang w:val="pt-BR"/>
        </w:rPr>
        <w:t xml:space="preserve">- </w:t>
      </w:r>
      <w:r w:rsidR="00543F37" w:rsidRPr="00D85BFA">
        <w:rPr>
          <w:sz w:val="28"/>
          <w:szCs w:val="28"/>
          <w:lang w:val="pt-BR"/>
        </w:rPr>
        <w:t>Các</w:t>
      </w:r>
      <w:r w:rsidR="00F37E37" w:rsidRPr="00D85BFA">
        <w:rPr>
          <w:sz w:val="28"/>
          <w:szCs w:val="28"/>
          <w:lang w:val="pt-BR"/>
        </w:rPr>
        <w:t xml:space="preserve"> chỉ số </w:t>
      </w:r>
      <w:r w:rsidR="00543F37" w:rsidRPr="00D85BFA">
        <w:rPr>
          <w:sz w:val="28"/>
          <w:szCs w:val="28"/>
          <w:lang w:val="pt-BR"/>
        </w:rPr>
        <w:t xml:space="preserve">tài chính, </w:t>
      </w:r>
      <w:r w:rsidR="00EB63D4" w:rsidRPr="00D85BFA">
        <w:rPr>
          <w:sz w:val="28"/>
          <w:szCs w:val="28"/>
          <w:lang w:val="pt-BR"/>
        </w:rPr>
        <w:t>tỷ số</w:t>
      </w:r>
      <w:r w:rsidR="00543F37" w:rsidRPr="00D85BFA">
        <w:rPr>
          <w:sz w:val="28"/>
          <w:szCs w:val="28"/>
          <w:lang w:val="pt-BR"/>
        </w:rPr>
        <w:t xml:space="preserve"> thị trường của các doanh nghiệp so sánh </w:t>
      </w:r>
      <w:r w:rsidR="00F37E37" w:rsidRPr="00D85BFA">
        <w:rPr>
          <w:sz w:val="28"/>
          <w:szCs w:val="28"/>
          <w:lang w:val="pt-BR"/>
        </w:rPr>
        <w:t>được thu thập từ các nguồn khác nhau</w:t>
      </w:r>
      <w:r w:rsidR="00543F37" w:rsidRPr="00D85BFA">
        <w:rPr>
          <w:sz w:val="28"/>
          <w:szCs w:val="28"/>
          <w:lang w:val="pt-BR"/>
        </w:rPr>
        <w:t xml:space="preserve"> phải được rà soát, điều chỉnh để bảo đảm tính nhất quán </w:t>
      </w:r>
      <w:r w:rsidR="005541EA" w:rsidRPr="00D85BFA">
        <w:rPr>
          <w:sz w:val="28"/>
          <w:szCs w:val="28"/>
          <w:lang w:val="pt-BR"/>
        </w:rPr>
        <w:t>về cách thức xác định trước khi đưa vào sử dụng trong thẩm định giá.</w:t>
      </w:r>
    </w:p>
    <w:p w:rsidR="00A25D11" w:rsidRPr="00D85BFA" w:rsidRDefault="00EC4B65" w:rsidP="006D5B4B">
      <w:pPr>
        <w:spacing w:before="60" w:after="60" w:line="312" w:lineRule="auto"/>
        <w:ind w:firstLine="720"/>
        <w:rPr>
          <w:sz w:val="28"/>
          <w:szCs w:val="28"/>
          <w:lang w:val="pt-BR"/>
        </w:rPr>
      </w:pPr>
      <w:r w:rsidRPr="00D85BFA">
        <w:rPr>
          <w:sz w:val="28"/>
          <w:szCs w:val="28"/>
          <w:lang w:val="pt-BR"/>
        </w:rPr>
        <w:t>3</w:t>
      </w:r>
      <w:r w:rsidR="00B2553C" w:rsidRPr="00D85BFA">
        <w:rPr>
          <w:sz w:val="28"/>
          <w:szCs w:val="28"/>
          <w:lang w:val="pt-BR"/>
        </w:rPr>
        <w:t>.</w:t>
      </w:r>
      <w:r w:rsidR="00AD450A" w:rsidRPr="00D85BFA">
        <w:rPr>
          <w:sz w:val="28"/>
          <w:szCs w:val="28"/>
          <w:lang w:val="pt-BR"/>
        </w:rPr>
        <w:t>4</w:t>
      </w:r>
      <w:r w:rsidR="00B72139" w:rsidRPr="00D85BFA">
        <w:rPr>
          <w:sz w:val="28"/>
          <w:szCs w:val="28"/>
          <w:lang w:val="pt-BR"/>
        </w:rPr>
        <w:t>.</w:t>
      </w:r>
      <w:r w:rsidR="00A25D11" w:rsidRPr="00D85BFA">
        <w:rPr>
          <w:sz w:val="28"/>
          <w:szCs w:val="28"/>
          <w:lang w:val="pt-BR"/>
        </w:rPr>
        <w:t xml:space="preserve"> </w:t>
      </w:r>
      <w:r w:rsidR="0009680A" w:rsidRPr="00D85BFA">
        <w:rPr>
          <w:sz w:val="28"/>
          <w:szCs w:val="28"/>
          <w:lang w:val="pt-BR"/>
        </w:rPr>
        <w:t xml:space="preserve">Các bước </w:t>
      </w:r>
      <w:r w:rsidR="00541DF6" w:rsidRPr="00D85BFA">
        <w:rPr>
          <w:sz w:val="28"/>
          <w:szCs w:val="28"/>
          <w:lang w:val="pt-BR"/>
        </w:rPr>
        <w:t xml:space="preserve">xác định giá trị </w:t>
      </w:r>
      <w:r w:rsidR="002518FA" w:rsidRPr="00D85BFA">
        <w:rPr>
          <w:sz w:val="28"/>
          <w:szCs w:val="28"/>
          <w:lang w:val="pt-BR"/>
        </w:rPr>
        <w:t xml:space="preserve">vốn chủ sở hữu của </w:t>
      </w:r>
      <w:r w:rsidR="00541DF6" w:rsidRPr="00D85BFA">
        <w:rPr>
          <w:sz w:val="28"/>
          <w:szCs w:val="28"/>
          <w:lang w:val="pt-BR"/>
        </w:rPr>
        <w:t>doanh nghiệp</w:t>
      </w:r>
    </w:p>
    <w:p w:rsidR="006D77A0" w:rsidRPr="00D85BFA" w:rsidRDefault="0049101B" w:rsidP="006D5B4B">
      <w:pPr>
        <w:spacing w:before="60" w:after="60" w:line="312" w:lineRule="auto"/>
        <w:ind w:firstLine="720"/>
        <w:rPr>
          <w:sz w:val="28"/>
          <w:szCs w:val="28"/>
          <w:lang w:val="pt-BR"/>
        </w:rPr>
      </w:pPr>
      <w:r w:rsidRPr="00D85BFA">
        <w:rPr>
          <w:sz w:val="28"/>
          <w:szCs w:val="28"/>
          <w:lang w:val="pt-BR"/>
        </w:rPr>
        <w:t xml:space="preserve">- Bước 1: </w:t>
      </w:r>
      <w:r w:rsidR="00C86C8E" w:rsidRPr="00D85BFA">
        <w:rPr>
          <w:sz w:val="28"/>
          <w:szCs w:val="28"/>
          <w:lang w:val="pt-BR"/>
        </w:rPr>
        <w:t>Đánh giá, l</w:t>
      </w:r>
      <w:r w:rsidRPr="00D85BFA">
        <w:rPr>
          <w:sz w:val="28"/>
          <w:szCs w:val="28"/>
          <w:lang w:val="pt-BR"/>
        </w:rPr>
        <w:t>ựa chọn</w:t>
      </w:r>
      <w:r w:rsidR="00D0358A" w:rsidRPr="00D85BFA">
        <w:rPr>
          <w:sz w:val="28"/>
          <w:szCs w:val="28"/>
          <w:lang w:val="pt-BR"/>
        </w:rPr>
        <w:t xml:space="preserve"> các </w:t>
      </w:r>
      <w:r w:rsidRPr="00D85BFA">
        <w:rPr>
          <w:sz w:val="28"/>
          <w:szCs w:val="28"/>
          <w:lang w:val="pt-BR"/>
        </w:rPr>
        <w:t>doanh nghiệp so sánh</w:t>
      </w:r>
      <w:r w:rsidR="006D77A0" w:rsidRPr="00D85BFA">
        <w:rPr>
          <w:sz w:val="28"/>
          <w:szCs w:val="28"/>
          <w:lang w:val="pt-BR"/>
        </w:rPr>
        <w:t>.</w:t>
      </w:r>
    </w:p>
    <w:p w:rsidR="00C86C8E" w:rsidRPr="00D85BFA" w:rsidRDefault="006629BA" w:rsidP="006D5B4B">
      <w:pPr>
        <w:spacing w:before="60" w:after="60" w:line="312" w:lineRule="auto"/>
        <w:ind w:firstLine="720"/>
        <w:rPr>
          <w:sz w:val="28"/>
          <w:szCs w:val="28"/>
          <w:lang w:val="pt-BR"/>
        </w:rPr>
      </w:pPr>
      <w:r w:rsidRPr="00D85BFA">
        <w:rPr>
          <w:sz w:val="28"/>
          <w:szCs w:val="28"/>
          <w:lang w:val="pt-BR"/>
        </w:rPr>
        <w:t xml:space="preserve">- </w:t>
      </w:r>
      <w:r w:rsidR="00C86C8E" w:rsidRPr="00D85BFA">
        <w:rPr>
          <w:sz w:val="28"/>
          <w:szCs w:val="28"/>
          <w:lang w:val="pt-BR"/>
        </w:rPr>
        <w:t>Bước 2: Xác định</w:t>
      </w:r>
      <w:r w:rsidR="00260EFF" w:rsidRPr="00D85BFA">
        <w:rPr>
          <w:sz w:val="28"/>
          <w:szCs w:val="28"/>
          <w:lang w:val="pt-BR"/>
        </w:rPr>
        <w:t xml:space="preserve"> các</w:t>
      </w:r>
      <w:r w:rsidR="00C86C8E" w:rsidRPr="00D85BFA">
        <w:rPr>
          <w:sz w:val="28"/>
          <w:szCs w:val="28"/>
          <w:lang w:val="pt-BR"/>
        </w:rPr>
        <w:t xml:space="preserve"> </w:t>
      </w:r>
      <w:r w:rsidR="00EB63D4" w:rsidRPr="00D85BFA">
        <w:rPr>
          <w:sz w:val="28"/>
          <w:szCs w:val="28"/>
          <w:lang w:val="pt-BR"/>
        </w:rPr>
        <w:t>tỷ số</w:t>
      </w:r>
      <w:r w:rsidR="00021956" w:rsidRPr="00D85BFA">
        <w:rPr>
          <w:sz w:val="28"/>
          <w:szCs w:val="28"/>
          <w:lang w:val="pt-BR"/>
        </w:rPr>
        <w:t xml:space="preserve"> thị trường được sử dụng để ước tính giá trị doanh nghiệp cần thẩm định giá.</w:t>
      </w:r>
    </w:p>
    <w:p w:rsidR="00C86C8E" w:rsidRPr="00D85BFA" w:rsidRDefault="00C86C8E" w:rsidP="006D5B4B">
      <w:pPr>
        <w:spacing w:before="60" w:after="60" w:line="312" w:lineRule="auto"/>
        <w:ind w:firstLine="720"/>
        <w:rPr>
          <w:sz w:val="28"/>
          <w:szCs w:val="28"/>
          <w:lang w:val="pt-BR"/>
        </w:rPr>
      </w:pPr>
      <w:r w:rsidRPr="00D85BFA">
        <w:rPr>
          <w:sz w:val="28"/>
          <w:szCs w:val="28"/>
          <w:lang w:val="pt-BR"/>
        </w:rPr>
        <w:t xml:space="preserve">- Bước 3: Ước tính giá trị </w:t>
      </w:r>
      <w:r w:rsidR="00846F1A" w:rsidRPr="00D85BFA">
        <w:rPr>
          <w:sz w:val="28"/>
          <w:szCs w:val="28"/>
          <w:lang w:val="pt-BR"/>
        </w:rPr>
        <w:t xml:space="preserve">vốn chủ sở hữu của </w:t>
      </w:r>
      <w:r w:rsidR="00260EFF" w:rsidRPr="00D85BFA">
        <w:rPr>
          <w:sz w:val="28"/>
          <w:szCs w:val="28"/>
          <w:lang w:val="pt-BR"/>
        </w:rPr>
        <w:t>doanh nghiệp cần thẩm định giá trên cơ sở các tỷ số thị trường phù hợp để sử dụng và thực hiện các điều chỉnh khác biệt.</w:t>
      </w:r>
    </w:p>
    <w:p w:rsidR="00A86777" w:rsidRPr="00D85BFA" w:rsidRDefault="00EC4B65" w:rsidP="006D5B4B">
      <w:pPr>
        <w:spacing w:before="60" w:after="60" w:line="312" w:lineRule="auto"/>
        <w:ind w:firstLine="720"/>
        <w:rPr>
          <w:sz w:val="28"/>
          <w:szCs w:val="28"/>
          <w:lang w:val="pt-BR"/>
        </w:rPr>
      </w:pPr>
      <w:r w:rsidRPr="00D85BFA">
        <w:rPr>
          <w:sz w:val="28"/>
          <w:szCs w:val="28"/>
          <w:lang w:val="pt-BR"/>
        </w:rPr>
        <w:t>3</w:t>
      </w:r>
      <w:r w:rsidR="00B2553C" w:rsidRPr="00D85BFA">
        <w:rPr>
          <w:sz w:val="28"/>
          <w:szCs w:val="28"/>
          <w:lang w:val="pt-BR"/>
        </w:rPr>
        <w:t>.</w:t>
      </w:r>
      <w:r w:rsidR="00B77B4F" w:rsidRPr="00D85BFA">
        <w:rPr>
          <w:sz w:val="28"/>
          <w:szCs w:val="28"/>
          <w:lang w:val="pt-BR"/>
        </w:rPr>
        <w:t>5</w:t>
      </w:r>
      <w:r w:rsidR="00B72139" w:rsidRPr="00D85BFA">
        <w:rPr>
          <w:sz w:val="28"/>
          <w:szCs w:val="28"/>
          <w:lang w:val="pt-BR"/>
        </w:rPr>
        <w:t>.</w:t>
      </w:r>
      <w:r w:rsidR="00A86777" w:rsidRPr="00D85BFA">
        <w:rPr>
          <w:sz w:val="28"/>
          <w:szCs w:val="28"/>
          <w:lang w:val="pt-BR"/>
        </w:rPr>
        <w:t xml:space="preserve"> </w:t>
      </w:r>
      <w:r w:rsidR="00021956" w:rsidRPr="00D85BFA">
        <w:rPr>
          <w:sz w:val="28"/>
          <w:szCs w:val="28"/>
          <w:lang w:val="pt-BR"/>
        </w:rPr>
        <w:t xml:space="preserve">Đánh giá, lựa chọn </w:t>
      </w:r>
      <w:r w:rsidR="00D0358A" w:rsidRPr="00D85BFA">
        <w:rPr>
          <w:sz w:val="28"/>
          <w:szCs w:val="28"/>
          <w:lang w:val="pt-BR"/>
        </w:rPr>
        <w:t xml:space="preserve">các </w:t>
      </w:r>
      <w:r w:rsidR="00A86777" w:rsidRPr="00D85BFA">
        <w:rPr>
          <w:sz w:val="28"/>
          <w:szCs w:val="28"/>
          <w:lang w:val="pt-BR"/>
        </w:rPr>
        <w:t>doanh nghiệp so sánh</w:t>
      </w:r>
    </w:p>
    <w:p w:rsidR="000C385F" w:rsidRPr="00D85BFA" w:rsidRDefault="000C385F" w:rsidP="006D5B4B">
      <w:pPr>
        <w:spacing w:before="60" w:after="60" w:line="312" w:lineRule="auto"/>
        <w:ind w:firstLine="720"/>
        <w:rPr>
          <w:sz w:val="28"/>
          <w:szCs w:val="28"/>
          <w:lang w:val="pt-BR"/>
        </w:rPr>
      </w:pPr>
      <w:r w:rsidRPr="00D85BFA">
        <w:rPr>
          <w:sz w:val="28"/>
          <w:szCs w:val="28"/>
          <w:lang w:val="pt-BR"/>
        </w:rPr>
        <w:t>Tiêu chí đánh giá</w:t>
      </w:r>
      <w:r w:rsidR="00AD450A" w:rsidRPr="00D85BFA">
        <w:rPr>
          <w:sz w:val="28"/>
          <w:szCs w:val="28"/>
          <w:lang w:val="pt-BR"/>
        </w:rPr>
        <w:t>, lựa chọn các doanh nghiệp so sánh bao gồm</w:t>
      </w:r>
      <w:r w:rsidRPr="00D85BFA">
        <w:rPr>
          <w:sz w:val="28"/>
          <w:szCs w:val="28"/>
          <w:lang w:val="pt-BR"/>
        </w:rPr>
        <w:t>:</w:t>
      </w:r>
    </w:p>
    <w:p w:rsidR="007B04DA" w:rsidRPr="00D85BFA" w:rsidRDefault="00AD450A" w:rsidP="006D5B4B">
      <w:pPr>
        <w:spacing w:before="60" w:after="60" w:line="312" w:lineRule="auto"/>
        <w:ind w:firstLine="720"/>
        <w:rPr>
          <w:sz w:val="28"/>
          <w:szCs w:val="28"/>
          <w:lang w:val="pt-BR"/>
        </w:rPr>
      </w:pPr>
      <w:r w:rsidRPr="00D85BFA">
        <w:rPr>
          <w:sz w:val="28"/>
          <w:szCs w:val="28"/>
          <w:lang w:val="pt-BR"/>
        </w:rPr>
        <w:t>(i)</w:t>
      </w:r>
      <w:r w:rsidR="000C385F" w:rsidRPr="00D85BFA">
        <w:rPr>
          <w:sz w:val="28"/>
          <w:szCs w:val="28"/>
          <w:lang w:val="pt-BR"/>
        </w:rPr>
        <w:t xml:space="preserve"> </w:t>
      </w:r>
      <w:r w:rsidR="005541EA" w:rsidRPr="00D85BFA">
        <w:rPr>
          <w:sz w:val="28"/>
          <w:szCs w:val="28"/>
          <w:lang w:val="pt-BR"/>
        </w:rPr>
        <w:t xml:space="preserve">Doanh nghiệp so sánh tương tự với </w:t>
      </w:r>
      <w:r w:rsidR="009804FC" w:rsidRPr="00D85BFA">
        <w:rPr>
          <w:sz w:val="28"/>
          <w:szCs w:val="28"/>
          <w:lang w:val="pt-BR"/>
        </w:rPr>
        <w:t>doanh nghiệ</w:t>
      </w:r>
      <w:r w:rsidR="005541EA" w:rsidRPr="00D85BFA">
        <w:rPr>
          <w:sz w:val="28"/>
          <w:szCs w:val="28"/>
          <w:lang w:val="pt-BR"/>
        </w:rPr>
        <w:t>p cần thẩm định giá về yếu tố</w:t>
      </w:r>
      <w:r w:rsidR="00092643" w:rsidRPr="00D85BFA">
        <w:rPr>
          <w:sz w:val="28"/>
          <w:szCs w:val="28"/>
          <w:lang w:val="pt-BR"/>
        </w:rPr>
        <w:t xml:space="preserve"> n</w:t>
      </w:r>
      <w:r w:rsidR="00A01709" w:rsidRPr="00D85BFA">
        <w:rPr>
          <w:sz w:val="28"/>
          <w:szCs w:val="28"/>
          <w:lang w:val="pt-BR"/>
        </w:rPr>
        <w:t>gành nghề kinh doanh</w:t>
      </w:r>
      <w:r w:rsidR="005541EA" w:rsidRPr="00D85BFA">
        <w:rPr>
          <w:sz w:val="28"/>
          <w:szCs w:val="28"/>
          <w:lang w:val="pt-BR"/>
        </w:rPr>
        <w:t xml:space="preserve"> chính</w:t>
      </w:r>
      <w:r w:rsidR="004F06DB">
        <w:rPr>
          <w:sz w:val="28"/>
          <w:szCs w:val="28"/>
          <w:lang w:val="pt-BR"/>
        </w:rPr>
        <w:t>.</w:t>
      </w:r>
      <w:r w:rsidR="00A01709" w:rsidRPr="00D85BFA">
        <w:rPr>
          <w:sz w:val="28"/>
          <w:szCs w:val="28"/>
          <w:lang w:val="pt-BR"/>
        </w:rPr>
        <w:t xml:space="preserve"> </w:t>
      </w:r>
      <w:r w:rsidR="000C385F" w:rsidRPr="00D85BFA">
        <w:rPr>
          <w:sz w:val="28"/>
          <w:szCs w:val="28"/>
          <w:lang w:val="pt-BR"/>
        </w:rPr>
        <w:t>Trong nhiều trường hợp, c</w:t>
      </w:r>
      <w:r w:rsidR="005541EA" w:rsidRPr="00D85BFA">
        <w:rPr>
          <w:sz w:val="28"/>
          <w:szCs w:val="28"/>
          <w:lang w:val="pt-BR"/>
        </w:rPr>
        <w:t xml:space="preserve">ác doanh nghiệp tương tự với </w:t>
      </w:r>
      <w:r w:rsidR="00C569E5" w:rsidRPr="00D85BFA">
        <w:rPr>
          <w:sz w:val="28"/>
          <w:szCs w:val="28"/>
          <w:lang w:val="pt-BR"/>
        </w:rPr>
        <w:t xml:space="preserve">doanh nghiệp </w:t>
      </w:r>
      <w:r w:rsidR="001B3740" w:rsidRPr="00D85BFA">
        <w:rPr>
          <w:sz w:val="28"/>
          <w:szCs w:val="28"/>
          <w:lang w:val="pt-BR"/>
        </w:rPr>
        <w:t>cần thẩm định giá</w:t>
      </w:r>
      <w:r w:rsidR="005541EA" w:rsidRPr="00D85BFA">
        <w:rPr>
          <w:sz w:val="28"/>
          <w:szCs w:val="28"/>
          <w:lang w:val="pt-BR"/>
        </w:rPr>
        <w:t xml:space="preserve"> về các yếu tố này</w:t>
      </w:r>
      <w:r w:rsidR="001B3740" w:rsidRPr="00D85BFA">
        <w:rPr>
          <w:sz w:val="28"/>
          <w:szCs w:val="28"/>
          <w:lang w:val="pt-BR"/>
        </w:rPr>
        <w:t xml:space="preserve"> </w:t>
      </w:r>
      <w:r w:rsidR="00CD19A5" w:rsidRPr="00D85BFA">
        <w:rPr>
          <w:sz w:val="28"/>
          <w:szCs w:val="28"/>
          <w:lang w:val="pt-BR"/>
        </w:rPr>
        <w:t xml:space="preserve">có thể được lựa chọn từ các </w:t>
      </w:r>
      <w:r w:rsidR="001B3740" w:rsidRPr="00D85BFA">
        <w:rPr>
          <w:sz w:val="28"/>
          <w:szCs w:val="28"/>
          <w:lang w:val="pt-BR"/>
        </w:rPr>
        <w:t xml:space="preserve">đối thủ cạnh tranh </w:t>
      </w:r>
      <w:r w:rsidR="00CD19A5" w:rsidRPr="00D85BFA">
        <w:rPr>
          <w:sz w:val="28"/>
          <w:szCs w:val="28"/>
          <w:lang w:val="pt-BR"/>
        </w:rPr>
        <w:t xml:space="preserve">của </w:t>
      </w:r>
      <w:r w:rsidR="001B3740" w:rsidRPr="00D85BFA">
        <w:rPr>
          <w:sz w:val="28"/>
          <w:szCs w:val="28"/>
          <w:lang w:val="pt-BR"/>
        </w:rPr>
        <w:t xml:space="preserve">doanh nghiệp cần thẩm định giá. </w:t>
      </w:r>
    </w:p>
    <w:p w:rsidR="005541EA" w:rsidRPr="00D85BFA" w:rsidRDefault="00AD450A" w:rsidP="006D5B4B">
      <w:pPr>
        <w:spacing w:before="60" w:after="60" w:line="312" w:lineRule="auto"/>
        <w:ind w:firstLine="720"/>
        <w:rPr>
          <w:sz w:val="28"/>
          <w:szCs w:val="28"/>
          <w:lang w:val="pt-BR"/>
        </w:rPr>
      </w:pPr>
      <w:r w:rsidRPr="00D85BFA">
        <w:rPr>
          <w:sz w:val="28"/>
          <w:szCs w:val="28"/>
          <w:lang w:val="pt-BR"/>
        </w:rPr>
        <w:t>(ii)</w:t>
      </w:r>
      <w:r w:rsidR="000C385F" w:rsidRPr="00D85BFA">
        <w:rPr>
          <w:sz w:val="28"/>
          <w:szCs w:val="28"/>
          <w:lang w:val="pt-BR"/>
        </w:rPr>
        <w:t xml:space="preserve"> </w:t>
      </w:r>
      <w:r w:rsidR="005541EA" w:rsidRPr="00D85BFA">
        <w:rPr>
          <w:sz w:val="28"/>
          <w:szCs w:val="28"/>
          <w:lang w:val="pt-BR"/>
        </w:rPr>
        <w:t xml:space="preserve">Doanh nghiệp so sánh tương tự với doanh nghiệp cần thẩm định giá về </w:t>
      </w:r>
      <w:r w:rsidR="00052D73" w:rsidRPr="00D85BFA">
        <w:rPr>
          <w:sz w:val="28"/>
          <w:szCs w:val="28"/>
          <w:lang w:val="pt-BR"/>
        </w:rPr>
        <w:t>đa</w:t>
      </w:r>
      <w:r w:rsidR="00052D73" w:rsidRPr="00D85BFA">
        <w:rPr>
          <w:sz w:val="28"/>
          <w:szCs w:val="28"/>
          <w:lang w:val="vi-VN"/>
        </w:rPr>
        <w:t xml:space="preserve"> số </w:t>
      </w:r>
      <w:r w:rsidR="005541EA" w:rsidRPr="00D85BFA">
        <w:rPr>
          <w:sz w:val="28"/>
          <w:szCs w:val="28"/>
          <w:lang w:val="pt-BR"/>
        </w:rPr>
        <w:t>các chỉ số tài chính</w:t>
      </w:r>
      <w:r w:rsidRPr="00D85BFA">
        <w:rPr>
          <w:sz w:val="28"/>
          <w:szCs w:val="28"/>
          <w:lang w:val="pt-BR"/>
        </w:rPr>
        <w:t>,</w:t>
      </w:r>
      <w:r w:rsidR="001454E6" w:rsidRPr="00D85BFA">
        <w:rPr>
          <w:sz w:val="28"/>
          <w:szCs w:val="28"/>
          <w:lang w:val="pt-BR"/>
        </w:rPr>
        <w:t xml:space="preserve"> bao gồm:</w:t>
      </w:r>
    </w:p>
    <w:p w:rsidR="00D86371" w:rsidRPr="00D85BFA" w:rsidRDefault="00AD450A" w:rsidP="006D5B4B">
      <w:pPr>
        <w:spacing w:before="60" w:after="60" w:line="312" w:lineRule="auto"/>
        <w:ind w:firstLine="720"/>
        <w:rPr>
          <w:sz w:val="28"/>
          <w:szCs w:val="28"/>
          <w:lang w:val="pt-BR"/>
        </w:rPr>
      </w:pPr>
      <w:r w:rsidRPr="00D85BFA">
        <w:rPr>
          <w:sz w:val="28"/>
          <w:szCs w:val="28"/>
          <w:lang w:val="pt-BR"/>
        </w:rPr>
        <w:t>-</w:t>
      </w:r>
      <w:r w:rsidR="000C385F" w:rsidRPr="00D85BFA">
        <w:rPr>
          <w:sz w:val="28"/>
          <w:szCs w:val="28"/>
          <w:lang w:val="pt-BR"/>
        </w:rPr>
        <w:t xml:space="preserve"> </w:t>
      </w:r>
      <w:r w:rsidR="000E2248" w:rsidRPr="00D85BFA">
        <w:rPr>
          <w:sz w:val="28"/>
          <w:szCs w:val="28"/>
          <w:lang w:val="pt-BR"/>
        </w:rPr>
        <w:t>C</w:t>
      </w:r>
      <w:r w:rsidR="005541EA" w:rsidRPr="00D85BFA">
        <w:rPr>
          <w:sz w:val="28"/>
          <w:szCs w:val="28"/>
          <w:lang w:val="pt-BR"/>
        </w:rPr>
        <w:t xml:space="preserve">hỉ số </w:t>
      </w:r>
      <w:r w:rsidR="000E2248" w:rsidRPr="00D85BFA">
        <w:rPr>
          <w:sz w:val="28"/>
          <w:szCs w:val="28"/>
          <w:lang w:val="pt-BR"/>
        </w:rPr>
        <w:t xml:space="preserve">phản ánh </w:t>
      </w:r>
      <w:r w:rsidR="005541EA" w:rsidRPr="00D85BFA">
        <w:rPr>
          <w:sz w:val="28"/>
          <w:szCs w:val="28"/>
          <w:lang w:val="pt-BR"/>
        </w:rPr>
        <w:t>quy mô</w:t>
      </w:r>
      <w:r w:rsidR="000E2248" w:rsidRPr="00D85BFA">
        <w:rPr>
          <w:sz w:val="28"/>
          <w:szCs w:val="28"/>
          <w:lang w:val="pt-BR"/>
        </w:rPr>
        <w:t xml:space="preserve"> của doanh nghiệp</w:t>
      </w:r>
      <w:r w:rsidR="005541EA" w:rsidRPr="00D85BFA">
        <w:rPr>
          <w:sz w:val="28"/>
          <w:szCs w:val="28"/>
          <w:lang w:val="pt-BR"/>
        </w:rPr>
        <w:t>:</w:t>
      </w:r>
      <w:r w:rsidR="00E54D5F" w:rsidRPr="00D85BFA">
        <w:rPr>
          <w:sz w:val="28"/>
          <w:szCs w:val="28"/>
          <w:lang w:val="vi-VN"/>
        </w:rPr>
        <w:t xml:space="preserve"> giá trị sổ sách vốn chủ sở hữu</w:t>
      </w:r>
      <w:r w:rsidR="005541EA" w:rsidRPr="00D85BFA">
        <w:rPr>
          <w:sz w:val="28"/>
          <w:szCs w:val="28"/>
          <w:lang w:val="pt-BR"/>
        </w:rPr>
        <w:t>, doanh thu</w:t>
      </w:r>
      <w:r w:rsidR="00945590">
        <w:rPr>
          <w:sz w:val="28"/>
          <w:szCs w:val="28"/>
          <w:lang w:val="pt-BR"/>
        </w:rPr>
        <w:t xml:space="preserve"> thuần</w:t>
      </w:r>
      <w:r w:rsidR="005541EA" w:rsidRPr="00D85BFA">
        <w:rPr>
          <w:sz w:val="28"/>
          <w:szCs w:val="28"/>
          <w:lang w:val="pt-BR"/>
        </w:rPr>
        <w:t>, lợi nhuận gộp</w:t>
      </w:r>
      <w:r w:rsidR="00366567" w:rsidRPr="00D85BFA">
        <w:rPr>
          <w:sz w:val="28"/>
          <w:szCs w:val="28"/>
          <w:lang w:val="pt-BR"/>
        </w:rPr>
        <w:t xml:space="preserve"> về bán hàng và cung cấp dịch vụ</w:t>
      </w:r>
      <w:r w:rsidR="005541EA" w:rsidRPr="00D85BFA">
        <w:rPr>
          <w:sz w:val="28"/>
          <w:szCs w:val="28"/>
          <w:lang w:val="pt-BR"/>
        </w:rPr>
        <w:t>.</w:t>
      </w:r>
    </w:p>
    <w:p w:rsidR="00D86371" w:rsidRPr="00D85BFA" w:rsidRDefault="00AD450A" w:rsidP="006D5B4B">
      <w:pPr>
        <w:spacing w:before="60" w:after="60" w:line="312" w:lineRule="auto"/>
        <w:ind w:firstLine="720"/>
        <w:rPr>
          <w:sz w:val="28"/>
          <w:szCs w:val="28"/>
          <w:lang w:val="pt-BR"/>
        </w:rPr>
      </w:pPr>
      <w:r w:rsidRPr="00D85BFA">
        <w:rPr>
          <w:sz w:val="28"/>
          <w:szCs w:val="28"/>
          <w:lang w:val="pt-BR"/>
        </w:rPr>
        <w:t>-</w:t>
      </w:r>
      <w:r w:rsidR="000C385F" w:rsidRPr="00D85BFA">
        <w:rPr>
          <w:sz w:val="28"/>
          <w:szCs w:val="28"/>
          <w:lang w:val="pt-BR"/>
        </w:rPr>
        <w:t xml:space="preserve"> </w:t>
      </w:r>
      <w:r w:rsidR="000E2248" w:rsidRPr="00D85BFA">
        <w:rPr>
          <w:sz w:val="28"/>
          <w:szCs w:val="28"/>
          <w:lang w:val="pt-BR"/>
        </w:rPr>
        <w:t>Chỉ</w:t>
      </w:r>
      <w:r w:rsidR="005541EA" w:rsidRPr="00D85BFA">
        <w:rPr>
          <w:sz w:val="28"/>
          <w:szCs w:val="28"/>
          <w:lang w:val="pt-BR"/>
        </w:rPr>
        <w:t xml:space="preserve"> số </w:t>
      </w:r>
      <w:r w:rsidR="000E2248" w:rsidRPr="00D85BFA">
        <w:rPr>
          <w:sz w:val="28"/>
          <w:szCs w:val="28"/>
          <w:lang w:val="pt-BR"/>
        </w:rPr>
        <w:t xml:space="preserve">phản ánh khả năng </w:t>
      </w:r>
      <w:r w:rsidR="005541EA" w:rsidRPr="00D85BFA">
        <w:rPr>
          <w:sz w:val="28"/>
          <w:szCs w:val="28"/>
          <w:lang w:val="pt-BR"/>
        </w:rPr>
        <w:t>tăng trưởng</w:t>
      </w:r>
      <w:r w:rsidR="000E2248" w:rsidRPr="00D85BFA">
        <w:rPr>
          <w:sz w:val="28"/>
          <w:szCs w:val="28"/>
          <w:lang w:val="pt-BR"/>
        </w:rPr>
        <w:t xml:space="preserve"> của doanh nghiệp</w:t>
      </w:r>
      <w:r w:rsidR="005541EA" w:rsidRPr="00D85BFA">
        <w:rPr>
          <w:sz w:val="28"/>
          <w:szCs w:val="28"/>
          <w:lang w:val="pt-BR"/>
        </w:rPr>
        <w:t>: t</w:t>
      </w:r>
      <w:r w:rsidR="00B16777" w:rsidRPr="00D85BFA">
        <w:rPr>
          <w:sz w:val="28"/>
          <w:szCs w:val="28"/>
          <w:lang w:val="pt-BR"/>
        </w:rPr>
        <w:t xml:space="preserve">ốc độ tăng trưởng </w:t>
      </w:r>
      <w:r w:rsidR="00366567" w:rsidRPr="00D85BFA">
        <w:rPr>
          <w:sz w:val="28"/>
          <w:szCs w:val="28"/>
          <w:lang w:val="pt-BR"/>
        </w:rPr>
        <w:t xml:space="preserve">lợi nhuận sau thuế thu nhập doanh nghiệp </w:t>
      </w:r>
      <w:r w:rsidR="00CD19A5" w:rsidRPr="00D85BFA">
        <w:rPr>
          <w:sz w:val="28"/>
          <w:szCs w:val="28"/>
          <w:lang w:val="pt-BR"/>
        </w:rPr>
        <w:t>trung bình trong 03 năm gần nhất.</w:t>
      </w:r>
    </w:p>
    <w:p w:rsidR="00366567" w:rsidRPr="00D85BFA" w:rsidRDefault="00AD450A" w:rsidP="006D5B4B">
      <w:pPr>
        <w:spacing w:before="60" w:after="60" w:line="312" w:lineRule="auto"/>
        <w:ind w:firstLine="720"/>
        <w:rPr>
          <w:sz w:val="28"/>
          <w:szCs w:val="28"/>
          <w:lang w:val="pt-BR"/>
        </w:rPr>
      </w:pPr>
      <w:r w:rsidRPr="00D85BFA">
        <w:rPr>
          <w:sz w:val="28"/>
          <w:szCs w:val="28"/>
          <w:lang w:val="pt-BR"/>
        </w:rPr>
        <w:t>-</w:t>
      </w:r>
      <w:r w:rsidR="000C385F" w:rsidRPr="00D85BFA">
        <w:rPr>
          <w:sz w:val="28"/>
          <w:szCs w:val="28"/>
          <w:lang w:val="pt-BR"/>
        </w:rPr>
        <w:t xml:space="preserve"> </w:t>
      </w:r>
      <w:r w:rsidR="000E2248" w:rsidRPr="00D85BFA">
        <w:rPr>
          <w:sz w:val="28"/>
          <w:szCs w:val="28"/>
          <w:lang w:val="pt-BR"/>
        </w:rPr>
        <w:t>Chỉ</w:t>
      </w:r>
      <w:r w:rsidR="005541EA" w:rsidRPr="00D85BFA">
        <w:rPr>
          <w:sz w:val="28"/>
          <w:szCs w:val="28"/>
          <w:lang w:val="pt-BR"/>
        </w:rPr>
        <w:t xml:space="preserve"> số </w:t>
      </w:r>
      <w:r w:rsidR="000E2248" w:rsidRPr="00D85BFA">
        <w:rPr>
          <w:sz w:val="28"/>
          <w:szCs w:val="28"/>
          <w:lang w:val="pt-BR"/>
        </w:rPr>
        <w:t xml:space="preserve">phản ánh </w:t>
      </w:r>
      <w:r w:rsidR="00042D72" w:rsidRPr="00D85BFA">
        <w:rPr>
          <w:sz w:val="28"/>
          <w:szCs w:val="28"/>
          <w:lang w:val="pt-BR"/>
        </w:rPr>
        <w:t>hiệu quả hoạt động của doanh nghiệp</w:t>
      </w:r>
      <w:r w:rsidR="005541EA" w:rsidRPr="00D85BFA">
        <w:rPr>
          <w:sz w:val="28"/>
          <w:szCs w:val="28"/>
          <w:lang w:val="pt-BR"/>
        </w:rPr>
        <w:t>: tỷ suất lợi nhuận trên vốn chủ sở hữu (ROE), tỷ suất lợi nhuận trên tài sản (ROA).</w:t>
      </w:r>
    </w:p>
    <w:p w:rsidR="00983969" w:rsidRPr="00D85BFA" w:rsidRDefault="00B16777" w:rsidP="006D5B4B">
      <w:pPr>
        <w:spacing w:before="60" w:after="60" w:line="312" w:lineRule="auto"/>
        <w:ind w:firstLine="720"/>
        <w:rPr>
          <w:sz w:val="28"/>
          <w:szCs w:val="28"/>
          <w:lang w:val="pt-BR"/>
        </w:rPr>
      </w:pPr>
      <w:r w:rsidRPr="00D85BFA">
        <w:rPr>
          <w:sz w:val="28"/>
          <w:szCs w:val="28"/>
          <w:lang w:val="pt-BR"/>
        </w:rPr>
        <w:t>Th</w:t>
      </w:r>
      <w:r w:rsidR="00A25D11" w:rsidRPr="00D85BFA">
        <w:rPr>
          <w:sz w:val="28"/>
          <w:szCs w:val="28"/>
          <w:lang w:val="vi-VN"/>
        </w:rPr>
        <w:t xml:space="preserve">ẩm định viên tiến hành đánh giá </w:t>
      </w:r>
      <w:r w:rsidRPr="00D85BFA">
        <w:rPr>
          <w:sz w:val="28"/>
          <w:szCs w:val="28"/>
          <w:lang w:val="pt-BR"/>
        </w:rPr>
        <w:t xml:space="preserve">theo các tiêu chí trên </w:t>
      </w:r>
      <w:r w:rsidR="00983969" w:rsidRPr="00D85BFA">
        <w:rPr>
          <w:sz w:val="28"/>
          <w:szCs w:val="28"/>
          <w:lang w:val="pt-BR"/>
        </w:rPr>
        <w:t xml:space="preserve">để lựa </w:t>
      </w:r>
      <w:r w:rsidRPr="00D85BFA">
        <w:rPr>
          <w:sz w:val="28"/>
          <w:szCs w:val="28"/>
          <w:lang w:val="pt-BR"/>
        </w:rPr>
        <w:t xml:space="preserve">chọn </w:t>
      </w:r>
      <w:r w:rsidR="00B16F89" w:rsidRPr="00D85BFA">
        <w:rPr>
          <w:sz w:val="28"/>
          <w:szCs w:val="28"/>
          <w:lang w:val="pt-BR"/>
        </w:rPr>
        <w:t xml:space="preserve">được </w:t>
      </w:r>
      <w:r w:rsidRPr="00D85BFA">
        <w:rPr>
          <w:sz w:val="28"/>
          <w:szCs w:val="28"/>
          <w:lang w:val="pt-BR"/>
        </w:rPr>
        <w:t xml:space="preserve">ít nhất 03 doanh nghiệp so sánh. </w:t>
      </w:r>
      <w:r w:rsidR="00EB63D4" w:rsidRPr="00D85BFA">
        <w:rPr>
          <w:sz w:val="28"/>
          <w:szCs w:val="28"/>
          <w:lang w:val="pt-BR"/>
        </w:rPr>
        <w:t>Tỷ số</w:t>
      </w:r>
      <w:r w:rsidR="000C385F" w:rsidRPr="00D85BFA">
        <w:rPr>
          <w:sz w:val="28"/>
          <w:szCs w:val="28"/>
          <w:lang w:val="pt-BR"/>
        </w:rPr>
        <w:t xml:space="preserve"> thị trường của các doanh nghiệp so sánh này được sử dụng để ước tính giá trị </w:t>
      </w:r>
      <w:r w:rsidR="005148E6" w:rsidRPr="00D85BFA">
        <w:rPr>
          <w:sz w:val="28"/>
          <w:szCs w:val="28"/>
          <w:lang w:val="pt-BR"/>
        </w:rPr>
        <w:t xml:space="preserve">vốn chủ sở hữu và giá trị </w:t>
      </w:r>
      <w:r w:rsidR="000C385F" w:rsidRPr="00D85BFA">
        <w:rPr>
          <w:sz w:val="28"/>
          <w:szCs w:val="28"/>
          <w:lang w:val="pt-BR"/>
        </w:rPr>
        <w:t>doanh nghiệp cần thẩm định giá.</w:t>
      </w:r>
    </w:p>
    <w:p w:rsidR="00B16777" w:rsidRPr="00D85BFA" w:rsidRDefault="00EC4B65" w:rsidP="006D5B4B">
      <w:pPr>
        <w:spacing w:before="60" w:after="60" w:line="312" w:lineRule="auto"/>
        <w:ind w:firstLine="720"/>
        <w:rPr>
          <w:sz w:val="28"/>
          <w:szCs w:val="28"/>
          <w:lang w:val="pt-BR"/>
        </w:rPr>
      </w:pPr>
      <w:r w:rsidRPr="00D85BFA">
        <w:rPr>
          <w:sz w:val="28"/>
          <w:szCs w:val="28"/>
          <w:lang w:val="pt-BR"/>
        </w:rPr>
        <w:lastRenderedPageBreak/>
        <w:t>3</w:t>
      </w:r>
      <w:r w:rsidR="00B2553C" w:rsidRPr="00D85BFA">
        <w:rPr>
          <w:sz w:val="28"/>
          <w:szCs w:val="28"/>
          <w:lang w:val="pt-BR"/>
        </w:rPr>
        <w:t>.</w:t>
      </w:r>
      <w:r w:rsidR="00B77B4F" w:rsidRPr="00D85BFA">
        <w:rPr>
          <w:sz w:val="28"/>
          <w:szCs w:val="28"/>
          <w:lang w:val="pt-BR"/>
        </w:rPr>
        <w:t>6</w:t>
      </w:r>
      <w:r w:rsidR="00B72139" w:rsidRPr="00D85BFA">
        <w:rPr>
          <w:sz w:val="28"/>
          <w:szCs w:val="28"/>
          <w:lang w:val="pt-BR"/>
        </w:rPr>
        <w:t>.</w:t>
      </w:r>
      <w:r w:rsidR="005D246F" w:rsidRPr="00D85BFA">
        <w:rPr>
          <w:sz w:val="28"/>
          <w:szCs w:val="28"/>
          <w:lang w:val="vi-VN"/>
        </w:rPr>
        <w:t xml:space="preserve"> </w:t>
      </w:r>
      <w:r w:rsidR="00B16777" w:rsidRPr="00D85BFA">
        <w:rPr>
          <w:sz w:val="28"/>
          <w:szCs w:val="28"/>
          <w:lang w:val="pt-BR"/>
        </w:rPr>
        <w:t xml:space="preserve">Xác định </w:t>
      </w:r>
      <w:r w:rsidR="00EB63D4" w:rsidRPr="00D85BFA">
        <w:rPr>
          <w:sz w:val="28"/>
          <w:szCs w:val="28"/>
          <w:lang w:val="pt-BR"/>
        </w:rPr>
        <w:t>tỷ số</w:t>
      </w:r>
      <w:r w:rsidR="00B16777" w:rsidRPr="00D85BFA">
        <w:rPr>
          <w:sz w:val="28"/>
          <w:szCs w:val="28"/>
          <w:lang w:val="pt-BR"/>
        </w:rPr>
        <w:t xml:space="preserve"> thị trường được sử dụng để ước tính giá trị</w:t>
      </w:r>
      <w:r w:rsidR="002518FA" w:rsidRPr="00D85BFA">
        <w:rPr>
          <w:sz w:val="28"/>
          <w:szCs w:val="28"/>
          <w:lang w:val="pt-BR"/>
        </w:rPr>
        <w:t xml:space="preserve"> vốn chủ sở hữu của</w:t>
      </w:r>
      <w:r w:rsidR="00B77B4F" w:rsidRPr="00D85BFA">
        <w:rPr>
          <w:sz w:val="28"/>
          <w:szCs w:val="28"/>
          <w:lang w:val="pt-BR"/>
        </w:rPr>
        <w:t xml:space="preserve"> doanh nghiệp cần thẩm định giá</w:t>
      </w:r>
      <w:r w:rsidR="006D3E81">
        <w:rPr>
          <w:sz w:val="28"/>
          <w:szCs w:val="28"/>
          <w:lang w:val="pt-BR"/>
        </w:rPr>
        <w:t>:</w:t>
      </w:r>
    </w:p>
    <w:p w:rsidR="00AD450A" w:rsidRPr="00D85BFA" w:rsidRDefault="00CE58AB" w:rsidP="006D5B4B">
      <w:pPr>
        <w:spacing w:before="60" w:after="60" w:line="312" w:lineRule="auto"/>
        <w:ind w:firstLine="709"/>
        <w:rPr>
          <w:sz w:val="28"/>
          <w:szCs w:val="28"/>
          <w:lang w:val="pt-BR"/>
        </w:rPr>
      </w:pPr>
      <w:r w:rsidRPr="00D85BFA">
        <w:rPr>
          <w:sz w:val="28"/>
          <w:szCs w:val="28"/>
          <w:lang w:val="pt-BR"/>
        </w:rPr>
        <w:t xml:space="preserve">a) </w:t>
      </w:r>
      <w:r w:rsidR="00F36AB9" w:rsidRPr="00D85BFA">
        <w:rPr>
          <w:sz w:val="28"/>
          <w:szCs w:val="28"/>
          <w:lang w:val="pt-BR"/>
        </w:rPr>
        <w:t xml:space="preserve">Thẩm định viên </w:t>
      </w:r>
      <w:r w:rsidRPr="00D85BFA">
        <w:rPr>
          <w:sz w:val="28"/>
          <w:szCs w:val="28"/>
          <w:lang w:val="pt-BR"/>
        </w:rPr>
        <w:t>tính toán</w:t>
      </w:r>
      <w:r w:rsidR="00524549" w:rsidRPr="00D85BFA">
        <w:rPr>
          <w:sz w:val="28"/>
          <w:szCs w:val="28"/>
          <w:lang w:val="pt-BR"/>
        </w:rPr>
        <w:t xml:space="preserve"> </w:t>
      </w:r>
      <w:r w:rsidR="00F36AB9" w:rsidRPr="00D85BFA">
        <w:rPr>
          <w:sz w:val="28"/>
          <w:szCs w:val="28"/>
          <w:lang w:val="pt-BR"/>
        </w:rPr>
        <w:t xml:space="preserve">các </w:t>
      </w:r>
      <w:r w:rsidR="00EB63D4" w:rsidRPr="00D85BFA">
        <w:rPr>
          <w:sz w:val="28"/>
          <w:szCs w:val="28"/>
          <w:lang w:val="pt-BR"/>
        </w:rPr>
        <w:t>tỷ số</w:t>
      </w:r>
      <w:r w:rsidR="00F36AB9" w:rsidRPr="00D85BFA">
        <w:rPr>
          <w:sz w:val="28"/>
          <w:szCs w:val="28"/>
          <w:lang w:val="pt-BR"/>
        </w:rPr>
        <w:t xml:space="preserve"> thị trường của doanh nghiệp so sánh</w:t>
      </w:r>
      <w:r w:rsidR="00AD450A" w:rsidRPr="00D85BFA">
        <w:rPr>
          <w:sz w:val="28"/>
          <w:szCs w:val="28"/>
          <w:lang w:val="pt-BR"/>
        </w:rPr>
        <w:t xml:space="preserve">, </w:t>
      </w:r>
      <w:r w:rsidRPr="00D85BFA">
        <w:rPr>
          <w:sz w:val="28"/>
          <w:szCs w:val="28"/>
          <w:lang w:val="pt-BR"/>
        </w:rPr>
        <w:t xml:space="preserve">sau đó </w:t>
      </w:r>
      <w:r w:rsidR="00260EFF" w:rsidRPr="00D85BFA">
        <w:rPr>
          <w:sz w:val="28"/>
          <w:szCs w:val="28"/>
          <w:lang w:val="pt-BR"/>
        </w:rPr>
        <w:t>sử dụng tối thiểu 03 trong số các tỷ số thị trường sau</w:t>
      </w:r>
      <w:r w:rsidR="00F36AB9" w:rsidRPr="00D85BFA">
        <w:rPr>
          <w:sz w:val="28"/>
          <w:szCs w:val="28"/>
          <w:lang w:val="pt-BR"/>
        </w:rPr>
        <w:t xml:space="preserve">: </w:t>
      </w:r>
      <w:r w:rsidR="00E907F2" w:rsidRPr="00D85BFA">
        <w:rPr>
          <w:sz w:val="28"/>
          <w:szCs w:val="28"/>
          <w:lang w:val="pt-BR"/>
        </w:rPr>
        <w:t>tỷ số giá trên thu nhập bình quân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E</m:t>
            </m:r>
          </m:den>
        </m:f>
      </m:oMath>
      <w:r w:rsidR="00E907F2" w:rsidRPr="00D85BFA">
        <w:rPr>
          <w:sz w:val="28"/>
          <w:szCs w:val="28"/>
          <w:lang w:val="pt-BR"/>
        </w:rPr>
        <w:t>), tỷ số giá trên doanh thu bình quân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S</m:t>
            </m:r>
          </m:den>
        </m:f>
      </m:oMath>
      <w:r w:rsidR="00E907F2" w:rsidRPr="00D85BFA">
        <w:rPr>
          <w:sz w:val="28"/>
          <w:szCs w:val="28"/>
          <w:lang w:val="pt-BR"/>
        </w:rPr>
        <w:t>), tỷ số giá trên giá trị sổ sách của vốn chủ sở hữu bình quân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B</m:t>
            </m:r>
          </m:den>
        </m:f>
      </m:oMath>
      <w:r w:rsidR="00E907F2" w:rsidRPr="00D85BFA">
        <w:rPr>
          <w:sz w:val="28"/>
          <w:szCs w:val="28"/>
          <w:lang w:val="pt-BR"/>
        </w:rPr>
        <w:t>), tỷ số giá trị doanh nghiệp trên lợi nhuận trước thuế, lãi vay và khấu hao bình quân (</w:t>
      </w:r>
      <m:oMath>
        <m:f>
          <m:fPr>
            <m:ctrlPr>
              <w:rPr>
                <w:rFonts w:ascii="Cambria Math" w:hAnsi="Cambria Math"/>
                <w:i/>
                <w:sz w:val="28"/>
                <w:szCs w:val="28"/>
              </w:rPr>
            </m:ctrlPr>
          </m:fPr>
          <m:num>
            <m:r>
              <w:rPr>
                <w:rFonts w:ascii="Cambria Math" w:hAnsi="Cambria Math"/>
                <w:sz w:val="28"/>
                <w:szCs w:val="28"/>
              </w:rPr>
              <m:t>EV</m:t>
            </m:r>
          </m:num>
          <m:den>
            <m:r>
              <w:rPr>
                <w:rFonts w:ascii="Cambria Math" w:hAnsi="Cambria Math"/>
                <w:sz w:val="28"/>
                <w:szCs w:val="28"/>
              </w:rPr>
              <m:t>EBITDA</m:t>
            </m:r>
          </m:den>
        </m:f>
      </m:oMath>
      <w:r w:rsidR="00E907F2" w:rsidRPr="00D85BFA">
        <w:rPr>
          <w:sz w:val="28"/>
          <w:szCs w:val="28"/>
          <w:lang w:val="pt-BR"/>
        </w:rPr>
        <w:t>)</w:t>
      </w:r>
      <w:r w:rsidR="00260EFF" w:rsidRPr="00D85BFA">
        <w:rPr>
          <w:sz w:val="28"/>
          <w:szCs w:val="28"/>
          <w:lang w:val="pt-BR"/>
        </w:rPr>
        <w:t>, tỷ số giá trị doanh nghiệp trên doanh thu</w:t>
      </w:r>
      <w:r w:rsidR="00665A21">
        <w:rPr>
          <w:sz w:val="28"/>
          <w:szCs w:val="28"/>
          <w:lang w:val="pt-BR"/>
        </w:rPr>
        <w:t xml:space="preserve"> thuần</w:t>
      </w:r>
      <w:r w:rsidR="00260EFF" w:rsidRPr="00D85BFA">
        <w:rPr>
          <w:sz w:val="28"/>
          <w:szCs w:val="28"/>
          <w:lang w:val="pt-BR"/>
        </w:rPr>
        <w:t xml:space="preserve"> </w:t>
      </w:r>
      <m:oMath>
        <m:r>
          <w:rPr>
            <w:rFonts w:ascii="Cambria Math" w:hAnsi="Cambria Math"/>
            <w:sz w:val="32"/>
            <w:szCs w:val="28"/>
            <w:lang w:val="pt-BR"/>
          </w:rPr>
          <m:t>(</m:t>
        </m:r>
        <m:f>
          <m:fPr>
            <m:ctrlPr>
              <w:rPr>
                <w:rFonts w:ascii="Cambria Math" w:eastAsia="Calibri" w:hAnsi="Cambria Math"/>
                <w:i/>
                <w:sz w:val="26"/>
                <w:szCs w:val="22"/>
              </w:rPr>
            </m:ctrlPr>
          </m:fPr>
          <m:num>
            <m:r>
              <w:rPr>
                <w:rFonts w:ascii="Cambria Math" w:hAnsi="Cambria Math"/>
                <w:sz w:val="28"/>
              </w:rPr>
              <m:t>EV</m:t>
            </m:r>
          </m:num>
          <m:den>
            <m:r>
              <w:rPr>
                <w:rFonts w:ascii="Cambria Math" w:hAnsi="Cambria Math"/>
                <w:sz w:val="28"/>
              </w:rPr>
              <m:t>S</m:t>
            </m:r>
          </m:den>
        </m:f>
        <m:r>
          <w:rPr>
            <w:rFonts w:ascii="Cambria Math" w:eastAsia="Calibri" w:hAnsi="Cambria Math"/>
            <w:sz w:val="26"/>
            <w:szCs w:val="22"/>
          </w:rPr>
          <m:t>)</m:t>
        </m:r>
      </m:oMath>
      <w:r w:rsidR="00260EFF" w:rsidRPr="00D85BFA">
        <w:rPr>
          <w:sz w:val="22"/>
          <w:szCs w:val="22"/>
        </w:rPr>
        <w:t xml:space="preserve">. </w:t>
      </w:r>
    </w:p>
    <w:p w:rsidR="00CE58AB" w:rsidRPr="00D85BFA" w:rsidRDefault="00CE58AB" w:rsidP="006D3E81">
      <w:pPr>
        <w:spacing w:before="60" w:after="60" w:line="312" w:lineRule="auto"/>
        <w:ind w:firstLine="709"/>
        <w:rPr>
          <w:sz w:val="28"/>
          <w:szCs w:val="28"/>
        </w:rPr>
      </w:pPr>
      <w:r w:rsidRPr="001B45D5">
        <w:rPr>
          <w:sz w:val="28"/>
          <w:szCs w:val="28"/>
        </w:rPr>
        <w:t xml:space="preserve">b) </w:t>
      </w:r>
      <w:r w:rsidR="006D3E81" w:rsidRPr="001B45D5">
        <w:rPr>
          <w:sz w:val="28"/>
          <w:szCs w:val="28"/>
        </w:rPr>
        <w:t>Thẩm định viên l</w:t>
      </w:r>
      <w:r w:rsidRPr="001B45D5">
        <w:rPr>
          <w:sz w:val="28"/>
          <w:szCs w:val="28"/>
        </w:rPr>
        <w:t>ựa chọn tỷ số thị trường sử dụng để ước tính giá trị vốn chủ sở hữu, giá trị</w:t>
      </w:r>
      <w:r w:rsidR="00BE1B8F" w:rsidRPr="001B45D5">
        <w:rPr>
          <w:sz w:val="28"/>
          <w:szCs w:val="28"/>
        </w:rPr>
        <w:t xml:space="preserve"> của</w:t>
      </w:r>
      <w:r w:rsidRPr="001B45D5">
        <w:rPr>
          <w:sz w:val="28"/>
          <w:szCs w:val="28"/>
        </w:rPr>
        <w:t xml:space="preserve"> doanh nghiệp cần thẩm định giá</w:t>
      </w:r>
      <w:r w:rsidR="006D3E81" w:rsidRPr="001B45D5">
        <w:rPr>
          <w:sz w:val="28"/>
          <w:szCs w:val="28"/>
        </w:rPr>
        <w:t xml:space="preserve"> trên cơ sở </w:t>
      </w:r>
      <w:r w:rsidR="005D6FCA" w:rsidRPr="001B45D5">
        <w:rPr>
          <w:sz w:val="28"/>
          <w:szCs w:val="28"/>
        </w:rPr>
        <w:t>xem xét</w:t>
      </w:r>
      <w:r w:rsidR="00085D01" w:rsidRPr="001B45D5">
        <w:rPr>
          <w:sz w:val="28"/>
          <w:szCs w:val="28"/>
        </w:rPr>
        <w:t xml:space="preserve"> sự phù hợp của các tỷ số thị trường trên cơ sở </w:t>
      </w:r>
      <w:r w:rsidR="006D3E81" w:rsidRPr="001B45D5">
        <w:rPr>
          <w:sz w:val="28"/>
          <w:szCs w:val="28"/>
        </w:rPr>
        <w:t xml:space="preserve">quy mô, đặc điểm của doanh nghiệp, </w:t>
      </w:r>
      <w:r w:rsidR="00085D01" w:rsidRPr="001B45D5">
        <w:rPr>
          <w:sz w:val="28"/>
          <w:szCs w:val="28"/>
        </w:rPr>
        <w:t>ngành nghề kinh doanh, thị trường</w:t>
      </w:r>
      <w:r w:rsidR="00DD3026" w:rsidRPr="001B45D5">
        <w:rPr>
          <w:sz w:val="28"/>
          <w:szCs w:val="28"/>
        </w:rPr>
        <w:t>, tính tương đồng</w:t>
      </w:r>
      <w:r w:rsidR="00085D01" w:rsidRPr="001B45D5">
        <w:rPr>
          <w:sz w:val="28"/>
          <w:szCs w:val="28"/>
        </w:rPr>
        <w:t xml:space="preserve">. Thẩm định viên </w:t>
      </w:r>
      <w:r w:rsidR="005D6FCA" w:rsidRPr="001B45D5">
        <w:rPr>
          <w:sz w:val="28"/>
          <w:szCs w:val="28"/>
        </w:rPr>
        <w:t xml:space="preserve">đánh giá, xem xét việc </w:t>
      </w:r>
      <w:r w:rsidR="00085D01" w:rsidRPr="001B45D5">
        <w:rPr>
          <w:sz w:val="28"/>
          <w:szCs w:val="28"/>
        </w:rPr>
        <w:t xml:space="preserve">điều chỉnh các tỷ số thị trường của các doanh nghiệp so sánh trước khi áp dụng vào tính toán giá trị. </w:t>
      </w:r>
      <w:r w:rsidR="0014125A">
        <w:rPr>
          <w:sz w:val="28"/>
          <w:szCs w:val="28"/>
        </w:rPr>
        <w:t>Trong trường hợp điều chỉnh tỷ số thị trường, c</w:t>
      </w:r>
      <w:r w:rsidR="00085D01" w:rsidRPr="001B45D5">
        <w:rPr>
          <w:sz w:val="28"/>
          <w:szCs w:val="28"/>
        </w:rPr>
        <w:t>ác điều chỉnh này được dựa trên</w:t>
      </w:r>
      <w:r w:rsidR="00834AB4" w:rsidRPr="001B45D5">
        <w:rPr>
          <w:sz w:val="28"/>
          <w:szCs w:val="28"/>
        </w:rPr>
        <w:t xml:space="preserve"> số liệu (nếu có),</w:t>
      </w:r>
      <w:r w:rsidR="00085D01" w:rsidRPr="001B45D5">
        <w:rPr>
          <w:sz w:val="28"/>
          <w:szCs w:val="28"/>
        </w:rPr>
        <w:t xml:space="preserve"> kinh nghiệm và khảo sát thị trường hay các nghiên cứu thị trường.</w:t>
      </w:r>
    </w:p>
    <w:p w:rsidR="001B3740" w:rsidRPr="00D85BFA" w:rsidRDefault="00CE58AB" w:rsidP="006D5B4B">
      <w:pPr>
        <w:spacing w:before="60" w:after="60" w:line="312" w:lineRule="auto"/>
        <w:ind w:firstLine="709"/>
        <w:rPr>
          <w:sz w:val="28"/>
          <w:szCs w:val="28"/>
          <w:lang w:val="pt-BR"/>
        </w:rPr>
      </w:pPr>
      <w:r w:rsidRPr="00D85BFA">
        <w:rPr>
          <w:sz w:val="28"/>
          <w:szCs w:val="28"/>
          <w:lang w:val="pt-BR"/>
        </w:rPr>
        <w:t xml:space="preserve">c) </w:t>
      </w:r>
      <w:r w:rsidR="00AD450A" w:rsidRPr="00D85BFA">
        <w:rPr>
          <w:sz w:val="28"/>
          <w:szCs w:val="28"/>
          <w:lang w:val="pt-BR"/>
        </w:rPr>
        <w:t xml:space="preserve">Lưu ý khi </w:t>
      </w:r>
      <w:r w:rsidR="00524549" w:rsidRPr="00D85BFA">
        <w:rPr>
          <w:sz w:val="28"/>
          <w:szCs w:val="28"/>
          <w:lang w:val="pt-BR"/>
        </w:rPr>
        <w:t xml:space="preserve">xác định các </w:t>
      </w:r>
      <w:r w:rsidR="00EB63D4" w:rsidRPr="00D85BFA">
        <w:rPr>
          <w:sz w:val="28"/>
          <w:szCs w:val="28"/>
          <w:lang w:val="pt-BR"/>
        </w:rPr>
        <w:t>tỷ số</w:t>
      </w:r>
      <w:r w:rsidR="00524549" w:rsidRPr="00D85BFA">
        <w:rPr>
          <w:sz w:val="28"/>
          <w:szCs w:val="28"/>
          <w:lang w:val="pt-BR"/>
        </w:rPr>
        <w:t xml:space="preserve"> thị trường</w:t>
      </w:r>
      <w:r w:rsidR="00AD450A" w:rsidRPr="00D85BFA">
        <w:rPr>
          <w:sz w:val="28"/>
          <w:szCs w:val="28"/>
          <w:lang w:val="pt-BR"/>
        </w:rPr>
        <w:t>:</w:t>
      </w:r>
    </w:p>
    <w:p w:rsidR="00681B9C" w:rsidRPr="00D85BFA" w:rsidRDefault="00681B9C" w:rsidP="006D5B4B">
      <w:pPr>
        <w:spacing w:before="60" w:after="60" w:line="312" w:lineRule="auto"/>
        <w:ind w:firstLine="720"/>
        <w:rPr>
          <w:sz w:val="28"/>
          <w:szCs w:val="28"/>
          <w:lang w:val="pt-BR"/>
        </w:rPr>
      </w:pPr>
      <w:r w:rsidRPr="00D85BFA">
        <w:rPr>
          <w:sz w:val="28"/>
          <w:szCs w:val="28"/>
          <w:lang w:val="pt-BR"/>
        </w:rPr>
        <w:t xml:space="preserve">- Thu nhập trên mỗi cổ phiếu (EPS) được xác định trên cơ sở </w:t>
      </w:r>
      <w:r w:rsidR="004442F4" w:rsidRPr="00D85BFA">
        <w:rPr>
          <w:sz w:val="28"/>
          <w:szCs w:val="28"/>
          <w:lang w:val="pt-BR"/>
        </w:rPr>
        <w:t>thu nhập của 01 năm</w:t>
      </w:r>
      <w:r w:rsidRPr="00D85BFA">
        <w:rPr>
          <w:sz w:val="28"/>
          <w:szCs w:val="28"/>
          <w:lang w:val="pt-BR"/>
        </w:rPr>
        <w:t xml:space="preserve"> gần nhất </w:t>
      </w:r>
      <w:r w:rsidR="004F06DB">
        <w:rPr>
          <w:sz w:val="28"/>
          <w:szCs w:val="28"/>
          <w:lang w:val="pt-BR"/>
        </w:rPr>
        <w:t xml:space="preserve">với </w:t>
      </w:r>
      <w:r w:rsidRPr="00D85BFA">
        <w:rPr>
          <w:sz w:val="28"/>
          <w:szCs w:val="28"/>
          <w:lang w:val="pt-BR"/>
        </w:rPr>
        <w:t>thời điểm thẩm định giá, cần xem xét điều chỉnh cho tài sản phi hoạt động của các doanh nghiệp so sánh.</w:t>
      </w:r>
    </w:p>
    <w:p w:rsidR="000C385F" w:rsidRPr="00D85BFA" w:rsidRDefault="001454E6" w:rsidP="006D5B4B">
      <w:pPr>
        <w:spacing w:before="60" w:after="60" w:line="312" w:lineRule="auto"/>
        <w:ind w:firstLine="720"/>
        <w:rPr>
          <w:sz w:val="28"/>
          <w:szCs w:val="28"/>
          <w:lang w:val="pt-BR"/>
        </w:rPr>
      </w:pPr>
      <w:r w:rsidRPr="00D85BFA">
        <w:rPr>
          <w:sz w:val="28"/>
          <w:szCs w:val="28"/>
          <w:lang w:val="pt-BR"/>
        </w:rPr>
        <w:t xml:space="preserve">- </w:t>
      </w:r>
      <w:r w:rsidR="000C385F" w:rsidRPr="00D85BFA">
        <w:rPr>
          <w:sz w:val="28"/>
          <w:szCs w:val="28"/>
          <w:lang w:val="pt-BR"/>
        </w:rPr>
        <w:t xml:space="preserve">Giá cổ phần của doanh nghiệp so sánh được lấy là mức giá đóng cửa trong </w:t>
      </w:r>
      <w:r w:rsidR="00A10489" w:rsidRPr="00D85BFA">
        <w:rPr>
          <w:sz w:val="28"/>
          <w:szCs w:val="28"/>
          <w:lang w:val="pt-BR"/>
        </w:rPr>
        <w:t xml:space="preserve">ngày </w:t>
      </w:r>
      <w:r w:rsidR="000C385F" w:rsidRPr="00D85BFA">
        <w:rPr>
          <w:sz w:val="28"/>
          <w:szCs w:val="28"/>
          <w:lang w:val="pt-BR"/>
        </w:rPr>
        <w:t xml:space="preserve">giao dịch </w:t>
      </w:r>
      <w:r w:rsidR="001B4A47" w:rsidRPr="00D85BFA">
        <w:rPr>
          <w:sz w:val="28"/>
          <w:szCs w:val="28"/>
          <w:lang w:val="pt-BR"/>
        </w:rPr>
        <w:t xml:space="preserve">gần nhất </w:t>
      </w:r>
      <w:r w:rsidR="000C385F" w:rsidRPr="00D85BFA">
        <w:rPr>
          <w:sz w:val="28"/>
          <w:szCs w:val="28"/>
          <w:lang w:val="pt-BR"/>
        </w:rPr>
        <w:t>của các cổ phần này trên thị trường chứng khoán tại thời điểm thẩm định giá</w:t>
      </w:r>
      <w:r w:rsidR="00774434">
        <w:rPr>
          <w:sz w:val="28"/>
          <w:szCs w:val="28"/>
          <w:lang w:val="pt-BR"/>
        </w:rPr>
        <w:t xml:space="preserve"> và </w:t>
      </w:r>
      <w:r w:rsidR="00774434">
        <w:rPr>
          <w:sz w:val="28"/>
          <w:szCs w:val="28"/>
        </w:rPr>
        <w:t xml:space="preserve">các </w:t>
      </w:r>
      <w:r w:rsidR="00774434" w:rsidRPr="00D85BFA">
        <w:rPr>
          <w:sz w:val="28"/>
          <w:szCs w:val="28"/>
        </w:rPr>
        <w:t xml:space="preserve">cổ phần này phải có giao dịch trong vòng 30 ngày </w:t>
      </w:r>
      <w:r w:rsidR="00774434">
        <w:rPr>
          <w:sz w:val="28"/>
          <w:szCs w:val="28"/>
        </w:rPr>
        <w:t>kể từ</w:t>
      </w:r>
      <w:r w:rsidR="00774434" w:rsidRPr="00D85BFA">
        <w:rPr>
          <w:sz w:val="28"/>
          <w:szCs w:val="28"/>
        </w:rPr>
        <w:t xml:space="preserve"> thời điểm thẩm định giá</w:t>
      </w:r>
      <w:r w:rsidR="00774434">
        <w:rPr>
          <w:sz w:val="28"/>
          <w:szCs w:val="28"/>
        </w:rPr>
        <w:t xml:space="preserve"> về trước</w:t>
      </w:r>
      <w:r w:rsidR="000C385F" w:rsidRPr="00D85BFA">
        <w:rPr>
          <w:sz w:val="28"/>
          <w:szCs w:val="28"/>
          <w:lang w:val="pt-BR"/>
        </w:rPr>
        <w:t>. Trong trường hợp cổ phần của doanh nghiệp so sánh chưa niêm yết trên sàn chứng khoán</w:t>
      </w:r>
      <w:r w:rsidR="00684B8D" w:rsidRPr="00D85BFA">
        <w:rPr>
          <w:sz w:val="28"/>
          <w:szCs w:val="28"/>
          <w:lang w:val="pt-BR"/>
        </w:rPr>
        <w:t xml:space="preserve"> hoặc chưa đăng k</w:t>
      </w:r>
      <w:r w:rsidR="00E4526A" w:rsidRPr="00D85BFA">
        <w:rPr>
          <w:sz w:val="28"/>
          <w:szCs w:val="28"/>
          <w:lang w:val="pt-BR"/>
        </w:rPr>
        <w:t>ý</w:t>
      </w:r>
      <w:r w:rsidR="00684B8D" w:rsidRPr="00D85BFA">
        <w:rPr>
          <w:sz w:val="28"/>
          <w:szCs w:val="28"/>
          <w:lang w:val="pt-BR"/>
        </w:rPr>
        <w:t xml:space="preserve"> giao dịch trên </w:t>
      </w:r>
      <w:r w:rsidR="003679DF" w:rsidRPr="00D85BFA">
        <w:rPr>
          <w:sz w:val="28"/>
          <w:szCs w:val="28"/>
          <w:lang w:val="pt-BR"/>
        </w:rPr>
        <w:t>UPCoM</w:t>
      </w:r>
      <w:r w:rsidR="000C385F" w:rsidRPr="00D85BFA">
        <w:rPr>
          <w:sz w:val="28"/>
          <w:szCs w:val="28"/>
          <w:lang w:val="pt-BR"/>
        </w:rPr>
        <w:t xml:space="preserve">, giá cổ phần của doanh nghiệp so sánh là giá cổ phần của doanh nghiệp này được giao dịch thành công trên thị trường gần nhất với thời điểm thẩm định giá nhưng không quá </w:t>
      </w:r>
      <w:r w:rsidR="00386AA1" w:rsidRPr="00D85BFA">
        <w:rPr>
          <w:sz w:val="28"/>
          <w:szCs w:val="28"/>
          <w:lang w:val="pt-BR"/>
        </w:rPr>
        <w:t xml:space="preserve">01 </w:t>
      </w:r>
      <w:r w:rsidR="000C385F" w:rsidRPr="00D85BFA">
        <w:rPr>
          <w:sz w:val="28"/>
          <w:szCs w:val="28"/>
          <w:lang w:val="pt-BR"/>
        </w:rPr>
        <w:t>năm tính đến thời điểm thẩm định giá.</w:t>
      </w:r>
    </w:p>
    <w:p w:rsidR="003311AD" w:rsidRPr="00D85BFA" w:rsidRDefault="00524549" w:rsidP="006D5B4B">
      <w:pPr>
        <w:spacing w:before="60" w:after="60" w:line="312" w:lineRule="auto"/>
        <w:ind w:firstLine="709"/>
        <w:rPr>
          <w:sz w:val="28"/>
          <w:szCs w:val="28"/>
          <w:lang w:val="pt-BR"/>
        </w:rPr>
      </w:pPr>
      <w:r w:rsidRPr="00D85BFA">
        <w:rPr>
          <w:sz w:val="28"/>
          <w:szCs w:val="28"/>
          <w:lang w:val="pt-BR"/>
        </w:rPr>
        <w:t xml:space="preserve">- </w:t>
      </w:r>
      <w:r w:rsidR="00715959" w:rsidRPr="00D85BFA">
        <w:rPr>
          <w:sz w:val="28"/>
          <w:szCs w:val="28"/>
          <w:lang w:val="pt-BR"/>
        </w:rPr>
        <w:t xml:space="preserve">Giá trị sổ sách của cổ phần trong </w:t>
      </w:r>
      <w:r w:rsidR="006F6A1F" w:rsidRPr="00D85BFA">
        <w:rPr>
          <w:sz w:val="28"/>
          <w:szCs w:val="28"/>
          <w:lang w:val="pt-BR"/>
        </w:rPr>
        <w:t xml:space="preserve">chỉ số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B</m:t>
            </m:r>
          </m:den>
        </m:f>
      </m:oMath>
      <w:r w:rsidR="009A2006" w:rsidRPr="00D85BFA">
        <w:rPr>
          <w:sz w:val="28"/>
          <w:szCs w:val="28"/>
          <w:lang w:val="pt-BR"/>
        </w:rPr>
        <w:t xml:space="preserve"> </w:t>
      </w:r>
      <w:r w:rsidR="00715959" w:rsidRPr="00D85BFA">
        <w:rPr>
          <w:sz w:val="28"/>
          <w:szCs w:val="28"/>
          <w:lang w:val="pt-BR"/>
        </w:rPr>
        <w:t>cần lưu ý</w:t>
      </w:r>
      <w:r w:rsidR="00B72139" w:rsidRPr="00D85BFA">
        <w:rPr>
          <w:sz w:val="28"/>
          <w:szCs w:val="28"/>
          <w:lang w:val="pt-BR"/>
        </w:rPr>
        <w:t xml:space="preserve"> trừ phần giá trị </w:t>
      </w:r>
      <w:r w:rsidR="00B26B93" w:rsidRPr="00D85BFA">
        <w:rPr>
          <w:sz w:val="28"/>
          <w:szCs w:val="28"/>
          <w:lang w:val="pt-BR"/>
        </w:rPr>
        <w:t xml:space="preserve">sổ sách </w:t>
      </w:r>
      <w:r w:rsidR="00B72139" w:rsidRPr="00D85BFA">
        <w:rPr>
          <w:sz w:val="28"/>
          <w:szCs w:val="28"/>
          <w:lang w:val="pt-BR"/>
        </w:rPr>
        <w:t xml:space="preserve">của tài sản </w:t>
      </w:r>
      <w:r w:rsidR="00366567" w:rsidRPr="00D85BFA">
        <w:rPr>
          <w:sz w:val="28"/>
          <w:szCs w:val="28"/>
          <w:lang w:val="pt-BR"/>
        </w:rPr>
        <w:t xml:space="preserve">cố định </w:t>
      </w:r>
      <w:r w:rsidR="00B72139" w:rsidRPr="00D85BFA">
        <w:rPr>
          <w:sz w:val="28"/>
          <w:szCs w:val="28"/>
          <w:lang w:val="pt-BR"/>
        </w:rPr>
        <w:t>vô hình</w:t>
      </w:r>
      <w:r w:rsidR="00E12712" w:rsidRPr="00D85BFA">
        <w:rPr>
          <w:sz w:val="28"/>
          <w:szCs w:val="28"/>
          <w:lang w:val="vi-VN"/>
        </w:rPr>
        <w:t xml:space="preserve"> (</w:t>
      </w:r>
      <w:r w:rsidR="008D4734" w:rsidRPr="00D85BFA">
        <w:rPr>
          <w:sz w:val="28"/>
          <w:szCs w:val="28"/>
        </w:rPr>
        <w:t>các tài sản cố định vô hình</w:t>
      </w:r>
      <w:r w:rsidR="00E12712" w:rsidRPr="00D85BFA">
        <w:rPr>
          <w:sz w:val="28"/>
          <w:szCs w:val="28"/>
          <w:lang w:val="vi-VN"/>
        </w:rPr>
        <w:t xml:space="preserve"> này </w:t>
      </w:r>
      <w:r w:rsidR="001B4A47" w:rsidRPr="00D85BFA">
        <w:rPr>
          <w:sz w:val="28"/>
          <w:szCs w:val="28"/>
          <w:lang w:val="pt-BR"/>
        </w:rPr>
        <w:t xml:space="preserve">không bao gồm </w:t>
      </w:r>
      <w:r w:rsidR="001B4A47" w:rsidRPr="00D85BFA">
        <w:rPr>
          <w:sz w:val="28"/>
          <w:szCs w:val="28"/>
          <w:lang w:val="pt-BR"/>
        </w:rPr>
        <w:lastRenderedPageBreak/>
        <w:t xml:space="preserve">quyền sử dụng đất, quyền khai thác tài sản trên đất) </w:t>
      </w:r>
      <w:r w:rsidR="00B72139" w:rsidRPr="00D85BFA">
        <w:rPr>
          <w:sz w:val="28"/>
          <w:szCs w:val="28"/>
          <w:lang w:val="pt-BR"/>
        </w:rPr>
        <w:t xml:space="preserve">để hạn chế tác động </w:t>
      </w:r>
      <w:r w:rsidR="009B4DDE" w:rsidRPr="00D85BFA">
        <w:rPr>
          <w:sz w:val="28"/>
          <w:szCs w:val="28"/>
          <w:lang w:val="pt-BR"/>
        </w:rPr>
        <w:t xml:space="preserve">của quy định về hạch toán kế toán đối với tài sản </w:t>
      </w:r>
      <w:r w:rsidR="00715959" w:rsidRPr="00D85BFA">
        <w:rPr>
          <w:sz w:val="28"/>
          <w:szCs w:val="28"/>
          <w:lang w:val="pt-BR"/>
        </w:rPr>
        <w:t xml:space="preserve">cố định </w:t>
      </w:r>
      <w:r w:rsidR="009B4DDE" w:rsidRPr="00D85BFA">
        <w:rPr>
          <w:sz w:val="28"/>
          <w:szCs w:val="28"/>
          <w:lang w:val="pt-BR"/>
        </w:rPr>
        <w:t xml:space="preserve">vô hình có thể </w:t>
      </w:r>
      <w:r w:rsidR="00B72139" w:rsidRPr="00D85BFA">
        <w:rPr>
          <w:sz w:val="28"/>
          <w:szCs w:val="28"/>
          <w:lang w:val="pt-BR"/>
        </w:rPr>
        <w:t xml:space="preserve">làm sai </w:t>
      </w:r>
      <w:r w:rsidR="009B4DDE" w:rsidRPr="00D85BFA">
        <w:rPr>
          <w:sz w:val="28"/>
          <w:szCs w:val="28"/>
          <w:lang w:val="pt-BR"/>
        </w:rPr>
        <w:t>lệch</w:t>
      </w:r>
      <w:r w:rsidR="00B72139" w:rsidRPr="00D85BFA">
        <w:rPr>
          <w:sz w:val="28"/>
          <w:szCs w:val="28"/>
          <w:lang w:val="pt-BR"/>
        </w:rPr>
        <w:t xml:space="preserve"> kết quả thẩm định giá trong </w:t>
      </w:r>
      <w:r w:rsidR="00B642D8" w:rsidRPr="00D85BFA">
        <w:rPr>
          <w:sz w:val="28"/>
          <w:szCs w:val="28"/>
          <w:lang w:val="pt-BR"/>
        </w:rPr>
        <w:t>trường hợp các doanh nghiệp so sánh</w:t>
      </w:r>
      <w:r w:rsidR="00B72139" w:rsidRPr="00D85BFA">
        <w:rPr>
          <w:sz w:val="28"/>
          <w:szCs w:val="28"/>
          <w:lang w:val="pt-BR"/>
        </w:rPr>
        <w:t xml:space="preserve">, </w:t>
      </w:r>
      <w:r w:rsidR="00B642D8" w:rsidRPr="00D85BFA">
        <w:rPr>
          <w:sz w:val="28"/>
          <w:szCs w:val="28"/>
          <w:lang w:val="pt-BR"/>
        </w:rPr>
        <w:t xml:space="preserve">doanh nghiệp </w:t>
      </w:r>
      <w:r w:rsidR="009B4DDE" w:rsidRPr="00D85BFA">
        <w:rPr>
          <w:sz w:val="28"/>
          <w:szCs w:val="28"/>
          <w:lang w:val="pt-BR"/>
        </w:rPr>
        <w:t xml:space="preserve">cần </w:t>
      </w:r>
      <w:r w:rsidR="00B642D8" w:rsidRPr="00D85BFA">
        <w:rPr>
          <w:sz w:val="28"/>
          <w:szCs w:val="28"/>
          <w:lang w:val="pt-BR"/>
        </w:rPr>
        <w:t xml:space="preserve">thẩm định giá có tài </w:t>
      </w:r>
      <w:r w:rsidR="00DE788F" w:rsidRPr="00D85BFA">
        <w:rPr>
          <w:sz w:val="28"/>
          <w:szCs w:val="28"/>
          <w:lang w:val="pt-BR"/>
        </w:rPr>
        <w:t>sản</w:t>
      </w:r>
      <w:r w:rsidR="00715959" w:rsidRPr="00D85BFA">
        <w:rPr>
          <w:sz w:val="28"/>
          <w:szCs w:val="28"/>
          <w:lang w:val="pt-BR"/>
        </w:rPr>
        <w:t xml:space="preserve"> cố định</w:t>
      </w:r>
      <w:r w:rsidR="00DE788F" w:rsidRPr="00D85BFA">
        <w:rPr>
          <w:sz w:val="28"/>
          <w:szCs w:val="28"/>
          <w:lang w:val="pt-BR"/>
        </w:rPr>
        <w:t xml:space="preserve"> vô hình trong bảng cân đối kế toán</w:t>
      </w:r>
      <w:r w:rsidR="00B72139" w:rsidRPr="00D85BFA">
        <w:rPr>
          <w:sz w:val="28"/>
          <w:szCs w:val="28"/>
          <w:lang w:val="pt-BR"/>
        </w:rPr>
        <w:t>.</w:t>
      </w:r>
      <w:r w:rsidR="002814FE" w:rsidRPr="00D85BFA">
        <w:rPr>
          <w:sz w:val="28"/>
          <w:szCs w:val="28"/>
          <w:lang w:val="pt-BR"/>
        </w:rPr>
        <w:t xml:space="preserve"> Trong trường hợp không trừ </w:t>
      </w:r>
      <w:r w:rsidR="001B4A47" w:rsidRPr="00D85BFA">
        <w:rPr>
          <w:sz w:val="28"/>
          <w:szCs w:val="28"/>
          <w:lang w:val="pt-BR"/>
        </w:rPr>
        <w:t xml:space="preserve">phần giá trị sổ sách của tài sản cố định vô hình </w:t>
      </w:r>
      <w:r w:rsidR="002814FE" w:rsidRPr="00D85BFA">
        <w:rPr>
          <w:sz w:val="28"/>
          <w:szCs w:val="28"/>
          <w:lang w:val="pt-BR"/>
        </w:rPr>
        <w:t xml:space="preserve">phải nêu </w:t>
      </w:r>
      <w:r w:rsidR="009A2006" w:rsidRPr="00D85BFA">
        <w:rPr>
          <w:sz w:val="28"/>
          <w:szCs w:val="28"/>
          <w:lang w:val="pt-BR"/>
        </w:rPr>
        <w:t>rõ lý do</w:t>
      </w:r>
      <w:r w:rsidR="001A3675" w:rsidRPr="00D85BFA">
        <w:rPr>
          <w:sz w:val="28"/>
          <w:szCs w:val="28"/>
          <w:lang w:val="pt-BR"/>
        </w:rPr>
        <w:t>.</w:t>
      </w:r>
    </w:p>
    <w:p w:rsidR="001B3740" w:rsidRPr="00D85BFA" w:rsidRDefault="000C385F" w:rsidP="006D5B4B">
      <w:pPr>
        <w:spacing w:before="60" w:after="60" w:line="312" w:lineRule="auto"/>
        <w:ind w:firstLine="709"/>
        <w:rPr>
          <w:sz w:val="28"/>
          <w:szCs w:val="28"/>
          <w:lang w:val="pt-BR"/>
        </w:rPr>
      </w:pPr>
      <w:r w:rsidRPr="00D85BFA">
        <w:rPr>
          <w:sz w:val="28"/>
          <w:szCs w:val="28"/>
          <w:lang w:val="pt-BR"/>
        </w:rPr>
        <w:t xml:space="preserve">- </w:t>
      </w:r>
      <w:r w:rsidR="00262F05" w:rsidRPr="00D85BFA">
        <w:rPr>
          <w:sz w:val="28"/>
          <w:szCs w:val="28"/>
          <w:lang w:val="pt-BR"/>
        </w:rPr>
        <w:t>Tham số g</w:t>
      </w:r>
      <w:r w:rsidR="00F36AB9" w:rsidRPr="00D85BFA">
        <w:rPr>
          <w:sz w:val="28"/>
          <w:szCs w:val="28"/>
          <w:lang w:val="pt-BR"/>
        </w:rPr>
        <w:t xml:space="preserve">iá trị của các doanh nghiệp so sánh (EV) </w:t>
      </w:r>
      <w:r w:rsidR="00262F05" w:rsidRPr="00D85BFA">
        <w:rPr>
          <w:sz w:val="28"/>
          <w:szCs w:val="28"/>
          <w:lang w:val="pt-BR"/>
        </w:rPr>
        <w:t xml:space="preserve">trong tỷ số thị trường </w:t>
      </w:r>
      <m:oMath>
        <m:f>
          <m:fPr>
            <m:ctrlPr>
              <w:rPr>
                <w:rFonts w:ascii="Cambria Math" w:hAnsi="Cambria Math"/>
                <w:i/>
                <w:sz w:val="28"/>
                <w:szCs w:val="28"/>
              </w:rPr>
            </m:ctrlPr>
          </m:fPr>
          <m:num>
            <m:r>
              <w:rPr>
                <w:rFonts w:ascii="Cambria Math" w:hAnsi="Cambria Math"/>
                <w:sz w:val="28"/>
                <w:szCs w:val="28"/>
              </w:rPr>
              <m:t>EV</m:t>
            </m:r>
          </m:num>
          <m:den>
            <m:r>
              <w:rPr>
                <w:rFonts w:ascii="Cambria Math" w:hAnsi="Cambria Math"/>
                <w:sz w:val="28"/>
                <w:szCs w:val="28"/>
              </w:rPr>
              <m:t>EBITDA</m:t>
            </m:r>
          </m:den>
        </m:f>
      </m:oMath>
      <w:r w:rsidR="00262F05" w:rsidRPr="00D85BFA">
        <w:rPr>
          <w:sz w:val="28"/>
          <w:szCs w:val="28"/>
          <w:lang w:val="pt-BR"/>
        </w:rPr>
        <w:t xml:space="preserve"> </w:t>
      </w:r>
      <w:r w:rsidR="00260EFF" w:rsidRPr="00D85BFA">
        <w:rPr>
          <w:sz w:val="28"/>
          <w:szCs w:val="28"/>
          <w:lang w:val="pt-BR"/>
        </w:rPr>
        <w:t>và</w:t>
      </w:r>
      <w:r w:rsidR="00F03534">
        <w:rPr>
          <w:sz w:val="28"/>
          <w:szCs w:val="28"/>
          <w:lang w:val="pt-BR"/>
        </w:rPr>
        <w:t xml:space="preserve"> </w:t>
      </w:r>
      <w:r w:rsidR="00260EFF" w:rsidRPr="00D85BFA">
        <w:rPr>
          <w:sz w:val="28"/>
          <w:szCs w:val="28"/>
          <w:lang w:val="pt-BR"/>
        </w:rPr>
        <w:t xml:space="preserve"> </w:t>
      </w:r>
      <m:oMath>
        <m:f>
          <m:fPr>
            <m:ctrlPr>
              <w:rPr>
                <w:rFonts w:ascii="Cambria Math" w:eastAsia="Calibri" w:hAnsi="Cambria Math"/>
                <w:i/>
                <w:sz w:val="28"/>
                <w:szCs w:val="28"/>
              </w:rPr>
            </m:ctrlPr>
          </m:fPr>
          <m:num>
            <m:r>
              <w:rPr>
                <w:rFonts w:ascii="Cambria Math" w:hAnsi="Cambria Math"/>
                <w:sz w:val="28"/>
                <w:szCs w:val="28"/>
              </w:rPr>
              <m:t>EV</m:t>
            </m:r>
          </m:num>
          <m:den>
            <m:r>
              <w:rPr>
                <w:rFonts w:ascii="Cambria Math" w:hAnsi="Cambria Math"/>
                <w:sz w:val="28"/>
                <w:szCs w:val="28"/>
              </w:rPr>
              <m:t>S</m:t>
            </m:r>
          </m:den>
        </m:f>
      </m:oMath>
      <w:r w:rsidR="00260EFF" w:rsidRPr="00D85BFA">
        <w:rPr>
          <w:sz w:val="22"/>
          <w:szCs w:val="22"/>
        </w:rPr>
        <w:t xml:space="preserve"> </w:t>
      </w:r>
      <w:r w:rsidR="00260EFF" w:rsidRPr="00D85BFA">
        <w:rPr>
          <w:sz w:val="28"/>
          <w:szCs w:val="28"/>
          <w:lang w:val="pt-BR"/>
        </w:rPr>
        <w:t xml:space="preserve"> </w:t>
      </w:r>
      <w:r w:rsidR="00F36AB9" w:rsidRPr="00D85BFA">
        <w:rPr>
          <w:sz w:val="28"/>
          <w:szCs w:val="28"/>
          <w:lang w:val="pt-BR"/>
        </w:rPr>
        <w:t>được tính</w:t>
      </w:r>
      <w:r w:rsidR="001B3740" w:rsidRPr="00D85BFA">
        <w:rPr>
          <w:sz w:val="28"/>
          <w:szCs w:val="28"/>
          <w:lang w:val="pt-BR"/>
        </w:rPr>
        <w:t xml:space="preserve"> theo công thức sau:</w:t>
      </w:r>
    </w:p>
    <w:tbl>
      <w:tblPr>
        <w:tblW w:w="9596" w:type="dxa"/>
        <w:jc w:val="center"/>
        <w:tblLook w:val="04A0"/>
      </w:tblPr>
      <w:tblGrid>
        <w:gridCol w:w="1128"/>
        <w:gridCol w:w="374"/>
        <w:gridCol w:w="1231"/>
        <w:gridCol w:w="374"/>
        <w:gridCol w:w="1215"/>
        <w:gridCol w:w="374"/>
        <w:gridCol w:w="977"/>
        <w:gridCol w:w="374"/>
        <w:gridCol w:w="1574"/>
        <w:gridCol w:w="310"/>
        <w:gridCol w:w="1665"/>
      </w:tblGrid>
      <w:tr w:rsidR="007A59C1" w:rsidRPr="00832065" w:rsidTr="00832065">
        <w:trPr>
          <w:jc w:val="center"/>
        </w:trPr>
        <w:tc>
          <w:tcPr>
            <w:tcW w:w="0" w:type="auto"/>
            <w:vAlign w:val="center"/>
          </w:tcPr>
          <w:p w:rsidR="001B3740" w:rsidRPr="00832065" w:rsidRDefault="001B3740" w:rsidP="00832065">
            <w:pPr>
              <w:spacing w:before="60" w:after="60" w:line="300" w:lineRule="exact"/>
              <w:jc w:val="center"/>
              <w:rPr>
                <w:sz w:val="28"/>
                <w:szCs w:val="28"/>
                <w:lang w:val="pt-BR"/>
              </w:rPr>
            </w:pPr>
            <w:r w:rsidRPr="00832065">
              <w:rPr>
                <w:sz w:val="28"/>
                <w:szCs w:val="28"/>
                <w:lang w:val="pt-BR"/>
              </w:rPr>
              <w:t>Giá trị của doanh nghiệp</w:t>
            </w:r>
          </w:p>
        </w:tc>
        <w:tc>
          <w:tcPr>
            <w:tcW w:w="0" w:type="auto"/>
            <w:vAlign w:val="center"/>
          </w:tcPr>
          <w:p w:rsidR="001B3740" w:rsidRPr="00832065" w:rsidRDefault="001B3740" w:rsidP="00832065">
            <w:pPr>
              <w:spacing w:before="60" w:after="60" w:line="300" w:lineRule="exact"/>
              <w:jc w:val="center"/>
              <w:rPr>
                <w:sz w:val="28"/>
                <w:szCs w:val="28"/>
              </w:rPr>
            </w:pPr>
            <w:r w:rsidRPr="00832065">
              <w:rPr>
                <w:sz w:val="28"/>
                <w:szCs w:val="28"/>
              </w:rPr>
              <w:t>=</w:t>
            </w:r>
          </w:p>
        </w:tc>
        <w:tc>
          <w:tcPr>
            <w:tcW w:w="1231" w:type="dxa"/>
            <w:vAlign w:val="center"/>
          </w:tcPr>
          <w:p w:rsidR="001B3740" w:rsidRPr="00832065" w:rsidRDefault="009049A8" w:rsidP="00832065">
            <w:pPr>
              <w:spacing w:before="60" w:after="60" w:line="300" w:lineRule="exact"/>
              <w:jc w:val="center"/>
              <w:rPr>
                <w:sz w:val="28"/>
                <w:szCs w:val="28"/>
              </w:rPr>
            </w:pPr>
            <w:r w:rsidRPr="00832065">
              <w:rPr>
                <w:sz w:val="28"/>
                <w:szCs w:val="28"/>
              </w:rPr>
              <w:t xml:space="preserve">Vốn hóa </w:t>
            </w:r>
            <w:r w:rsidR="00262F05" w:rsidRPr="00832065">
              <w:rPr>
                <w:sz w:val="28"/>
                <w:szCs w:val="28"/>
              </w:rPr>
              <w:t>thị trường của</w:t>
            </w:r>
            <w:r w:rsidR="00874B61" w:rsidRPr="00832065">
              <w:rPr>
                <w:sz w:val="28"/>
                <w:szCs w:val="28"/>
              </w:rPr>
              <w:t xml:space="preserve"> </w:t>
            </w:r>
            <w:r w:rsidR="003311AD" w:rsidRPr="00832065">
              <w:rPr>
                <w:sz w:val="28"/>
                <w:szCs w:val="28"/>
              </w:rPr>
              <w:t xml:space="preserve">cổ phần </w:t>
            </w:r>
            <w:r w:rsidR="00874B61" w:rsidRPr="00832065">
              <w:rPr>
                <w:sz w:val="28"/>
                <w:szCs w:val="28"/>
              </w:rPr>
              <w:t>thường</w:t>
            </w:r>
          </w:p>
        </w:tc>
        <w:tc>
          <w:tcPr>
            <w:tcW w:w="0" w:type="auto"/>
            <w:vAlign w:val="center"/>
          </w:tcPr>
          <w:p w:rsidR="001B3740" w:rsidRPr="00832065" w:rsidRDefault="001B3740" w:rsidP="00832065">
            <w:pPr>
              <w:spacing w:before="60" w:after="60" w:line="300" w:lineRule="exact"/>
              <w:jc w:val="center"/>
              <w:rPr>
                <w:sz w:val="28"/>
                <w:szCs w:val="28"/>
              </w:rPr>
            </w:pPr>
            <w:r w:rsidRPr="00832065">
              <w:rPr>
                <w:sz w:val="28"/>
                <w:szCs w:val="28"/>
              </w:rPr>
              <w:t>+</w:t>
            </w:r>
          </w:p>
        </w:tc>
        <w:tc>
          <w:tcPr>
            <w:tcW w:w="0" w:type="auto"/>
            <w:vAlign w:val="center"/>
          </w:tcPr>
          <w:p w:rsidR="001B3740" w:rsidRPr="00832065" w:rsidRDefault="001B3740" w:rsidP="00832065">
            <w:pPr>
              <w:spacing w:before="60" w:after="60" w:line="300" w:lineRule="exact"/>
              <w:jc w:val="center"/>
              <w:rPr>
                <w:sz w:val="28"/>
                <w:szCs w:val="28"/>
              </w:rPr>
            </w:pPr>
            <w:r w:rsidRPr="00832065">
              <w:rPr>
                <w:sz w:val="28"/>
                <w:szCs w:val="28"/>
              </w:rPr>
              <w:t xml:space="preserve">Giá trị các khoản </w:t>
            </w:r>
            <w:r w:rsidR="003B4701" w:rsidRPr="00832065">
              <w:rPr>
                <w:sz w:val="28"/>
                <w:szCs w:val="28"/>
              </w:rPr>
              <w:t>nợ</w:t>
            </w:r>
            <w:r w:rsidR="003B4701" w:rsidRPr="00832065">
              <w:rPr>
                <w:sz w:val="28"/>
                <w:szCs w:val="28"/>
                <w:lang w:val="vi-VN"/>
              </w:rPr>
              <w:t xml:space="preserve"> có chi phí sử dụng vốn</w:t>
            </w:r>
          </w:p>
        </w:tc>
        <w:tc>
          <w:tcPr>
            <w:tcW w:w="0" w:type="auto"/>
            <w:vAlign w:val="center"/>
          </w:tcPr>
          <w:p w:rsidR="001B3740" w:rsidRPr="00832065" w:rsidRDefault="001B3740" w:rsidP="00832065">
            <w:pPr>
              <w:spacing w:before="60" w:after="60" w:line="300" w:lineRule="exact"/>
              <w:jc w:val="center"/>
              <w:rPr>
                <w:sz w:val="28"/>
                <w:szCs w:val="28"/>
              </w:rPr>
            </w:pPr>
            <w:r w:rsidRPr="00832065">
              <w:rPr>
                <w:sz w:val="28"/>
                <w:szCs w:val="28"/>
              </w:rPr>
              <w:t>+</w:t>
            </w:r>
          </w:p>
        </w:tc>
        <w:tc>
          <w:tcPr>
            <w:tcW w:w="0" w:type="auto"/>
            <w:vAlign w:val="center"/>
          </w:tcPr>
          <w:p w:rsidR="001B3740" w:rsidRPr="00832065" w:rsidRDefault="001B3740" w:rsidP="00832065">
            <w:pPr>
              <w:spacing w:before="60" w:after="60" w:line="300" w:lineRule="exact"/>
              <w:jc w:val="center"/>
              <w:rPr>
                <w:sz w:val="28"/>
                <w:szCs w:val="28"/>
              </w:rPr>
            </w:pPr>
            <w:r w:rsidRPr="00832065">
              <w:rPr>
                <w:sz w:val="28"/>
                <w:szCs w:val="28"/>
              </w:rPr>
              <w:t>Giá trị cổ phần ưu đãi</w:t>
            </w:r>
            <w:r w:rsidR="00E1751B" w:rsidRPr="00832065">
              <w:rPr>
                <w:sz w:val="28"/>
                <w:szCs w:val="28"/>
              </w:rPr>
              <w:t xml:space="preserve"> (nếu có)</w:t>
            </w:r>
          </w:p>
        </w:tc>
        <w:tc>
          <w:tcPr>
            <w:tcW w:w="0" w:type="auto"/>
            <w:vAlign w:val="center"/>
          </w:tcPr>
          <w:p w:rsidR="001B3740" w:rsidRPr="00832065" w:rsidRDefault="001B3740" w:rsidP="00832065">
            <w:pPr>
              <w:spacing w:before="60" w:after="60" w:line="300" w:lineRule="exact"/>
              <w:jc w:val="center"/>
              <w:rPr>
                <w:sz w:val="28"/>
                <w:szCs w:val="28"/>
              </w:rPr>
            </w:pPr>
            <w:r w:rsidRPr="00832065">
              <w:rPr>
                <w:sz w:val="28"/>
                <w:szCs w:val="28"/>
              </w:rPr>
              <w:t>+</w:t>
            </w:r>
          </w:p>
        </w:tc>
        <w:tc>
          <w:tcPr>
            <w:tcW w:w="1574" w:type="dxa"/>
            <w:vAlign w:val="center"/>
          </w:tcPr>
          <w:p w:rsidR="001B3740" w:rsidRPr="00832065" w:rsidRDefault="001B3740" w:rsidP="00832065">
            <w:pPr>
              <w:spacing w:before="60" w:after="60" w:line="300" w:lineRule="exact"/>
              <w:jc w:val="center"/>
              <w:rPr>
                <w:sz w:val="28"/>
                <w:szCs w:val="28"/>
              </w:rPr>
            </w:pPr>
            <w:r w:rsidRPr="00832065">
              <w:rPr>
                <w:sz w:val="28"/>
                <w:szCs w:val="28"/>
              </w:rPr>
              <w:t xml:space="preserve">Lợi ích của cổ đông </w:t>
            </w:r>
            <w:r w:rsidR="00987F43" w:rsidRPr="00832065">
              <w:rPr>
                <w:sz w:val="28"/>
                <w:szCs w:val="28"/>
              </w:rPr>
              <w:t>không nắm quyền kiểm soát</w:t>
            </w:r>
            <w:r w:rsidRPr="00832065">
              <w:rPr>
                <w:sz w:val="28"/>
                <w:szCs w:val="28"/>
              </w:rPr>
              <w:t xml:space="preserve"> </w:t>
            </w:r>
            <w:r w:rsidR="00E1751B" w:rsidRPr="00832065">
              <w:rPr>
                <w:sz w:val="28"/>
                <w:szCs w:val="28"/>
              </w:rPr>
              <w:t>(nếu có)</w:t>
            </w:r>
          </w:p>
        </w:tc>
        <w:tc>
          <w:tcPr>
            <w:tcW w:w="0" w:type="auto"/>
            <w:vAlign w:val="center"/>
          </w:tcPr>
          <w:p w:rsidR="001B3740" w:rsidRPr="00832065" w:rsidRDefault="001B3740" w:rsidP="00832065">
            <w:pPr>
              <w:spacing w:before="60" w:after="60" w:line="300" w:lineRule="exact"/>
              <w:jc w:val="center"/>
              <w:rPr>
                <w:sz w:val="28"/>
                <w:szCs w:val="28"/>
              </w:rPr>
            </w:pPr>
            <w:r w:rsidRPr="00832065">
              <w:rPr>
                <w:sz w:val="28"/>
                <w:szCs w:val="28"/>
              </w:rPr>
              <w:t>-</w:t>
            </w:r>
          </w:p>
        </w:tc>
        <w:tc>
          <w:tcPr>
            <w:tcW w:w="1665" w:type="dxa"/>
            <w:vAlign w:val="center"/>
          </w:tcPr>
          <w:p w:rsidR="001B3740" w:rsidRPr="00832065" w:rsidRDefault="001B3740" w:rsidP="00832065">
            <w:pPr>
              <w:spacing w:before="60" w:after="60" w:line="300" w:lineRule="exact"/>
              <w:jc w:val="center"/>
              <w:rPr>
                <w:sz w:val="28"/>
                <w:szCs w:val="28"/>
              </w:rPr>
            </w:pPr>
            <w:r w:rsidRPr="00832065">
              <w:rPr>
                <w:sz w:val="28"/>
                <w:szCs w:val="28"/>
              </w:rPr>
              <w:t>Giá trị tiền và các khoản tương đương tiền</w:t>
            </w:r>
            <w:r w:rsidR="007A59C1" w:rsidRPr="00832065">
              <w:rPr>
                <w:sz w:val="28"/>
                <w:szCs w:val="28"/>
              </w:rPr>
              <w:t>, giá trị của các tài sản phi hoạt động</w:t>
            </w:r>
            <w:r w:rsidR="004A22C8" w:rsidRPr="00832065">
              <w:rPr>
                <w:sz w:val="28"/>
                <w:szCs w:val="28"/>
              </w:rPr>
              <w:t xml:space="preserve"> khác</w:t>
            </w:r>
          </w:p>
        </w:tc>
      </w:tr>
    </w:tbl>
    <w:p w:rsidR="00262F05" w:rsidRPr="00D85BFA" w:rsidRDefault="00262F05" w:rsidP="006D5B4B">
      <w:pPr>
        <w:spacing w:before="60" w:after="60" w:line="312" w:lineRule="auto"/>
        <w:ind w:firstLine="720"/>
        <w:rPr>
          <w:sz w:val="28"/>
          <w:szCs w:val="28"/>
        </w:rPr>
      </w:pPr>
      <w:r w:rsidRPr="00D85BFA">
        <w:rPr>
          <w:sz w:val="28"/>
          <w:szCs w:val="28"/>
        </w:rPr>
        <w:t xml:space="preserve">Trong đó: </w:t>
      </w:r>
    </w:p>
    <w:p w:rsidR="00262F05" w:rsidRPr="00D85BFA" w:rsidRDefault="00262F05" w:rsidP="006D5B4B">
      <w:pPr>
        <w:spacing w:before="60" w:after="60" w:line="312" w:lineRule="auto"/>
        <w:ind w:firstLine="720"/>
        <w:rPr>
          <w:sz w:val="28"/>
          <w:szCs w:val="28"/>
        </w:rPr>
      </w:pPr>
      <w:r w:rsidRPr="00D85BFA">
        <w:rPr>
          <w:sz w:val="28"/>
          <w:szCs w:val="28"/>
        </w:rPr>
        <w:t xml:space="preserve">+ Giá trị các khoản </w:t>
      </w:r>
      <w:r w:rsidR="003B4701" w:rsidRPr="00D85BFA">
        <w:rPr>
          <w:sz w:val="28"/>
          <w:szCs w:val="28"/>
        </w:rPr>
        <w:t>nợ</w:t>
      </w:r>
      <w:r w:rsidR="003B4701" w:rsidRPr="00D85BFA">
        <w:rPr>
          <w:sz w:val="28"/>
          <w:szCs w:val="28"/>
          <w:lang w:val="vi-VN"/>
        </w:rPr>
        <w:t xml:space="preserve"> có chi phí sử dụng vốn</w:t>
      </w:r>
      <w:r w:rsidRPr="00D85BFA">
        <w:rPr>
          <w:sz w:val="28"/>
          <w:szCs w:val="28"/>
        </w:rPr>
        <w:t>, giá trị cổ phần ưu đãi, lợi ích của cổ đông không kiểm soát, giá trị tiền và các khoản tương đương tiền được xác định theo giá trị sổ sách kế toán.</w:t>
      </w:r>
      <w:r w:rsidR="0082676D" w:rsidRPr="00D85BFA">
        <w:rPr>
          <w:sz w:val="28"/>
          <w:szCs w:val="28"/>
        </w:rPr>
        <w:t xml:space="preserve"> Trong trường hợp không có đủ thông tin để xác định giá trị các khoản nợ có chi phí sử dụng vốn thì được lấy theo giá trị các khoản vay và nợ thuê tài chính.</w:t>
      </w:r>
    </w:p>
    <w:p w:rsidR="00262F05" w:rsidRPr="00D85BFA" w:rsidRDefault="00262F05" w:rsidP="006D5B4B">
      <w:pPr>
        <w:spacing w:before="60" w:after="60" w:line="312" w:lineRule="auto"/>
        <w:ind w:firstLine="720"/>
        <w:rPr>
          <w:sz w:val="28"/>
          <w:szCs w:val="28"/>
        </w:rPr>
      </w:pPr>
      <w:r w:rsidRPr="00D85BFA">
        <w:rPr>
          <w:sz w:val="28"/>
          <w:szCs w:val="28"/>
        </w:rPr>
        <w:t xml:space="preserve">+ </w:t>
      </w:r>
      <w:r w:rsidR="00643FA6" w:rsidRPr="00D85BFA">
        <w:rPr>
          <w:sz w:val="28"/>
          <w:szCs w:val="28"/>
        </w:rPr>
        <w:t xml:space="preserve">Trường hợp doanh nghiệp có </w:t>
      </w:r>
      <w:r w:rsidR="00F4753C" w:rsidRPr="00D85BFA">
        <w:rPr>
          <w:sz w:val="28"/>
          <w:szCs w:val="28"/>
        </w:rPr>
        <w:t xml:space="preserve">phát hành chứng khoán chuyển đổi, chứng khoán quyền chọn, thẩm định viên </w:t>
      </w:r>
      <w:r w:rsidR="005D6FCA" w:rsidRPr="00D85BFA">
        <w:rPr>
          <w:sz w:val="28"/>
          <w:szCs w:val="28"/>
        </w:rPr>
        <w:t>đánh giá, xem xét</w:t>
      </w:r>
      <w:r w:rsidR="00F4753C" w:rsidRPr="00D85BFA">
        <w:rPr>
          <w:sz w:val="28"/>
          <w:szCs w:val="28"/>
        </w:rPr>
        <w:t xml:space="preserve"> việc chuyển đổi các chứng khoán này</w:t>
      </w:r>
      <w:r w:rsidR="00DF263F" w:rsidRPr="00D85BFA">
        <w:rPr>
          <w:sz w:val="28"/>
          <w:szCs w:val="28"/>
        </w:rPr>
        <w:t xml:space="preserve"> </w:t>
      </w:r>
      <w:r w:rsidR="00F4753C" w:rsidRPr="00D85BFA">
        <w:rPr>
          <w:sz w:val="28"/>
          <w:szCs w:val="28"/>
        </w:rPr>
        <w:t>sang cổ phần thường nếu phù hợp khi xác định v</w:t>
      </w:r>
      <w:r w:rsidRPr="00D85BFA">
        <w:rPr>
          <w:sz w:val="28"/>
          <w:szCs w:val="28"/>
        </w:rPr>
        <w:t>ốn hóa thị trường của doanh nghiệp</w:t>
      </w:r>
      <w:r w:rsidR="00F4753C" w:rsidRPr="00D85BFA">
        <w:rPr>
          <w:sz w:val="28"/>
          <w:szCs w:val="28"/>
        </w:rPr>
        <w:t>.</w:t>
      </w:r>
    </w:p>
    <w:p w:rsidR="00837B1D" w:rsidRPr="00D85BFA" w:rsidRDefault="00837B1D" w:rsidP="006D5B4B">
      <w:pPr>
        <w:spacing w:before="60" w:after="60" w:line="312" w:lineRule="auto"/>
        <w:ind w:firstLine="720"/>
        <w:rPr>
          <w:sz w:val="28"/>
          <w:szCs w:val="28"/>
        </w:rPr>
      </w:pPr>
      <w:r w:rsidRPr="00D85BFA">
        <w:rPr>
          <w:sz w:val="28"/>
          <w:szCs w:val="28"/>
        </w:rPr>
        <w:t>- EBITDA của doanh nghiệp so sánh không bao gồm các khoản thu nhập từ tiề</w:t>
      </w:r>
      <w:r w:rsidR="007A59C1" w:rsidRPr="00D85BFA">
        <w:rPr>
          <w:sz w:val="28"/>
          <w:szCs w:val="28"/>
        </w:rPr>
        <w:t xml:space="preserve">n và các khoản tương đương tiền và không bao gồm các khoản thu nhập, chi phí phát sinh từ tài sản phi hoạt động. </w:t>
      </w:r>
    </w:p>
    <w:p w:rsidR="00F36AB9" w:rsidRDefault="00EC4B65" w:rsidP="006D5B4B">
      <w:pPr>
        <w:spacing w:before="60" w:after="60" w:line="312" w:lineRule="auto"/>
        <w:ind w:firstLine="709"/>
        <w:rPr>
          <w:sz w:val="28"/>
          <w:szCs w:val="28"/>
        </w:rPr>
      </w:pPr>
      <w:r w:rsidRPr="00D85BFA">
        <w:rPr>
          <w:sz w:val="28"/>
          <w:szCs w:val="28"/>
        </w:rPr>
        <w:t>3</w:t>
      </w:r>
      <w:r w:rsidR="00B2553C" w:rsidRPr="00D85BFA">
        <w:rPr>
          <w:sz w:val="28"/>
          <w:szCs w:val="28"/>
        </w:rPr>
        <w:t>.</w:t>
      </w:r>
      <w:r w:rsidR="00B77B4F" w:rsidRPr="00D85BFA">
        <w:rPr>
          <w:sz w:val="28"/>
          <w:szCs w:val="28"/>
        </w:rPr>
        <w:t>7</w:t>
      </w:r>
      <w:r w:rsidR="009B4DDE" w:rsidRPr="00D85BFA">
        <w:rPr>
          <w:sz w:val="28"/>
          <w:szCs w:val="28"/>
        </w:rPr>
        <w:t>.</w:t>
      </w:r>
      <w:r w:rsidR="00F36AB9" w:rsidRPr="00D85BFA">
        <w:rPr>
          <w:sz w:val="28"/>
          <w:szCs w:val="28"/>
        </w:rPr>
        <w:t xml:space="preserve"> </w:t>
      </w:r>
      <w:r w:rsidR="00EA449E" w:rsidRPr="00D85BFA">
        <w:rPr>
          <w:sz w:val="28"/>
          <w:szCs w:val="28"/>
        </w:rPr>
        <w:t xml:space="preserve">Ước tính giá trị </w:t>
      </w:r>
      <w:r w:rsidR="002518FA" w:rsidRPr="00D85BFA">
        <w:rPr>
          <w:sz w:val="28"/>
          <w:szCs w:val="28"/>
        </w:rPr>
        <w:t xml:space="preserve">vốn chủ sở hữu của </w:t>
      </w:r>
      <w:r w:rsidR="00EA449E" w:rsidRPr="00D85BFA">
        <w:rPr>
          <w:sz w:val="28"/>
          <w:szCs w:val="28"/>
        </w:rPr>
        <w:t>doanh nghiệp cần thẩm định</w:t>
      </w:r>
      <w:r w:rsidR="00912025" w:rsidRPr="00D85BFA">
        <w:rPr>
          <w:sz w:val="28"/>
          <w:szCs w:val="28"/>
        </w:rPr>
        <w:t xml:space="preserve"> giá</w:t>
      </w:r>
    </w:p>
    <w:p w:rsidR="00BB1BC0" w:rsidRPr="00D85BFA" w:rsidRDefault="00B77B4F" w:rsidP="006D5B4B">
      <w:pPr>
        <w:spacing w:before="60" w:after="60" w:line="312" w:lineRule="auto"/>
        <w:ind w:firstLine="709"/>
        <w:rPr>
          <w:sz w:val="28"/>
          <w:szCs w:val="28"/>
        </w:rPr>
      </w:pPr>
      <w:r w:rsidRPr="00D85BFA">
        <w:rPr>
          <w:sz w:val="28"/>
          <w:szCs w:val="28"/>
        </w:rPr>
        <w:t>a</w:t>
      </w:r>
      <w:r w:rsidR="00151400" w:rsidRPr="00D85BFA">
        <w:rPr>
          <w:sz w:val="28"/>
          <w:szCs w:val="28"/>
        </w:rPr>
        <w:t>)</w:t>
      </w:r>
      <w:r w:rsidR="000D48C2" w:rsidRPr="00D85BFA">
        <w:rPr>
          <w:sz w:val="28"/>
          <w:szCs w:val="28"/>
        </w:rPr>
        <w:t xml:space="preserve"> </w:t>
      </w:r>
      <w:r w:rsidR="00A10489" w:rsidRPr="00D85BFA">
        <w:rPr>
          <w:sz w:val="28"/>
          <w:szCs w:val="28"/>
        </w:rPr>
        <w:t xml:space="preserve">Xác định </w:t>
      </w:r>
      <w:r w:rsidR="00BB1BC0" w:rsidRPr="00D85BFA">
        <w:rPr>
          <w:sz w:val="28"/>
          <w:szCs w:val="28"/>
        </w:rPr>
        <w:t>tỷ số</w:t>
      </w:r>
      <w:r w:rsidR="00151400" w:rsidRPr="00D85BFA">
        <w:rPr>
          <w:sz w:val="28"/>
          <w:szCs w:val="28"/>
          <w:lang w:val="vi-VN"/>
        </w:rPr>
        <w:t xml:space="preserve"> </w:t>
      </w:r>
      <w:r w:rsidR="00151400" w:rsidRPr="00D85BFA">
        <w:rPr>
          <w:sz w:val="28"/>
          <w:szCs w:val="28"/>
        </w:rPr>
        <w:t xml:space="preserve">thị trường </w:t>
      </w:r>
      <w:r w:rsidR="00BB1BC0" w:rsidRPr="00D85BFA">
        <w:rPr>
          <w:sz w:val="28"/>
          <w:szCs w:val="28"/>
        </w:rPr>
        <w:t>bình quân</w:t>
      </w:r>
      <w:r w:rsidR="001A3675" w:rsidRPr="00D85BFA">
        <w:rPr>
          <w:sz w:val="28"/>
          <w:szCs w:val="28"/>
        </w:rPr>
        <w:t xml:space="preserve"> cho từng tỷ số thị trường</w:t>
      </w:r>
      <w:r w:rsidR="00E4526A" w:rsidRPr="00D85BFA">
        <w:rPr>
          <w:sz w:val="28"/>
          <w:szCs w:val="28"/>
        </w:rPr>
        <w:t>:</w:t>
      </w:r>
    </w:p>
    <w:p w:rsidR="00CE58AB" w:rsidRPr="00D85BFA" w:rsidRDefault="00151400" w:rsidP="006D5B4B">
      <w:pPr>
        <w:spacing w:before="60" w:after="60" w:line="312" w:lineRule="auto"/>
        <w:ind w:firstLine="709"/>
        <w:rPr>
          <w:sz w:val="28"/>
          <w:szCs w:val="28"/>
        </w:rPr>
      </w:pPr>
      <w:r w:rsidRPr="00D85BFA">
        <w:rPr>
          <w:sz w:val="28"/>
          <w:szCs w:val="28"/>
          <w:lang w:val="vi-VN"/>
        </w:rPr>
        <w:t xml:space="preserve">Tỷ số </w:t>
      </w:r>
      <w:r w:rsidR="00BB1BC0" w:rsidRPr="00D85BFA">
        <w:rPr>
          <w:sz w:val="28"/>
          <w:szCs w:val="28"/>
        </w:rPr>
        <w:t>thị trường bình quân</w:t>
      </w:r>
      <w:r w:rsidRPr="00D85BFA">
        <w:rPr>
          <w:sz w:val="28"/>
          <w:szCs w:val="28"/>
          <w:lang w:val="vi-VN"/>
        </w:rPr>
        <w:t xml:space="preserve"> </w:t>
      </w:r>
      <w:r w:rsidR="00BB1BC0" w:rsidRPr="00D85BFA">
        <w:rPr>
          <w:sz w:val="28"/>
          <w:szCs w:val="28"/>
        </w:rPr>
        <w:t>được xác định bằng trung bình cộng tỷ số thị trường của các doanh nghiệp so sánh</w:t>
      </w:r>
      <w:r w:rsidR="00CA5CD4" w:rsidRPr="00D85BFA">
        <w:rPr>
          <w:sz w:val="28"/>
          <w:szCs w:val="28"/>
        </w:rPr>
        <w:t>,</w:t>
      </w:r>
      <w:r w:rsidR="00BB1BC0" w:rsidRPr="00D85BFA">
        <w:rPr>
          <w:sz w:val="28"/>
          <w:szCs w:val="28"/>
        </w:rPr>
        <w:t xml:space="preserve"> hoặc </w:t>
      </w:r>
      <w:r w:rsidRPr="00D85BFA">
        <w:rPr>
          <w:sz w:val="28"/>
          <w:szCs w:val="28"/>
          <w:lang w:val="vi-VN"/>
        </w:rPr>
        <w:t xml:space="preserve">xác định bằng việc tính bình quân có trọng số </w:t>
      </w:r>
      <w:r w:rsidR="00BB1BC0" w:rsidRPr="00D85BFA">
        <w:rPr>
          <w:sz w:val="28"/>
          <w:szCs w:val="28"/>
        </w:rPr>
        <w:t>tỷ số</w:t>
      </w:r>
      <w:r w:rsidRPr="00D85BFA">
        <w:rPr>
          <w:sz w:val="28"/>
          <w:szCs w:val="28"/>
          <w:lang w:val="vi-VN"/>
        </w:rPr>
        <w:t xml:space="preserve"> </w:t>
      </w:r>
      <w:r w:rsidRPr="00D85BFA">
        <w:rPr>
          <w:sz w:val="28"/>
          <w:szCs w:val="28"/>
        </w:rPr>
        <w:t xml:space="preserve">thị trường </w:t>
      </w:r>
      <w:r w:rsidRPr="00D85BFA">
        <w:rPr>
          <w:sz w:val="28"/>
          <w:szCs w:val="28"/>
          <w:lang w:val="vi-VN"/>
        </w:rPr>
        <w:t>của các doanh nghiệp so sánh.</w:t>
      </w:r>
      <w:r w:rsidRPr="00D85BFA">
        <w:rPr>
          <w:sz w:val="28"/>
          <w:szCs w:val="28"/>
        </w:rPr>
        <w:t xml:space="preserve"> </w:t>
      </w:r>
    </w:p>
    <w:p w:rsidR="00151400" w:rsidRPr="00D85BFA" w:rsidRDefault="00151400" w:rsidP="006D5B4B">
      <w:pPr>
        <w:spacing w:before="60" w:after="60" w:line="312" w:lineRule="auto"/>
        <w:ind w:firstLine="709"/>
        <w:rPr>
          <w:sz w:val="28"/>
          <w:szCs w:val="28"/>
        </w:rPr>
      </w:pPr>
      <w:r w:rsidRPr="00D85BFA">
        <w:rPr>
          <w:sz w:val="28"/>
          <w:szCs w:val="28"/>
        </w:rPr>
        <w:lastRenderedPageBreak/>
        <w:t>V</w:t>
      </w:r>
      <w:r w:rsidRPr="00D85BFA">
        <w:rPr>
          <w:sz w:val="28"/>
          <w:szCs w:val="28"/>
          <w:lang w:val="vi-VN"/>
        </w:rPr>
        <w:t xml:space="preserve">iệc xác định trọng số </w:t>
      </w:r>
      <w:r w:rsidR="00AB2E34" w:rsidRPr="00D85BFA">
        <w:rPr>
          <w:sz w:val="28"/>
          <w:szCs w:val="28"/>
        </w:rPr>
        <w:t xml:space="preserve">tỷ số thị trường </w:t>
      </w:r>
      <w:r w:rsidRPr="00D85BFA">
        <w:rPr>
          <w:sz w:val="28"/>
          <w:szCs w:val="28"/>
          <w:lang w:val="vi-VN"/>
        </w:rPr>
        <w:t xml:space="preserve">cho từng </w:t>
      </w:r>
      <w:r w:rsidRPr="00D85BFA">
        <w:rPr>
          <w:sz w:val="28"/>
          <w:szCs w:val="28"/>
        </w:rPr>
        <w:t>doanh nghiệp so sánh</w:t>
      </w:r>
      <w:r w:rsidR="00BB1BC0" w:rsidRPr="00D85BFA">
        <w:rPr>
          <w:sz w:val="28"/>
          <w:szCs w:val="28"/>
        </w:rPr>
        <w:t xml:space="preserve"> dựa trên p</w:t>
      </w:r>
      <w:r w:rsidRPr="00D85BFA">
        <w:rPr>
          <w:sz w:val="28"/>
          <w:szCs w:val="28"/>
          <w:lang w:val="vi-VN"/>
        </w:rPr>
        <w:t xml:space="preserve">hân tích về </w:t>
      </w:r>
      <w:r w:rsidR="00CE58AB" w:rsidRPr="00D85BFA">
        <w:rPr>
          <w:sz w:val="28"/>
          <w:szCs w:val="28"/>
        </w:rPr>
        <w:t>tính tương đồng của doanh nghiệp so sánh so với doanh nghiệp cần thẩm định giá</w:t>
      </w:r>
      <w:r w:rsidRPr="00D85BFA">
        <w:rPr>
          <w:sz w:val="28"/>
          <w:szCs w:val="28"/>
          <w:lang w:val="vi-VN"/>
        </w:rPr>
        <w:t>.</w:t>
      </w:r>
    </w:p>
    <w:p w:rsidR="001A3675" w:rsidRPr="00D85BFA" w:rsidRDefault="007F1193" w:rsidP="006D5B4B">
      <w:pPr>
        <w:spacing w:before="60" w:after="60" w:line="312" w:lineRule="auto"/>
        <w:ind w:firstLine="709"/>
        <w:rPr>
          <w:sz w:val="28"/>
          <w:szCs w:val="28"/>
        </w:rPr>
      </w:pPr>
      <w:r w:rsidRPr="00D85BFA">
        <w:rPr>
          <w:sz w:val="28"/>
          <w:szCs w:val="28"/>
        </w:rPr>
        <w:t xml:space="preserve">b) </w:t>
      </w:r>
      <w:r w:rsidR="001A3675" w:rsidRPr="00D85BFA">
        <w:rPr>
          <w:sz w:val="28"/>
          <w:szCs w:val="28"/>
        </w:rPr>
        <w:t>Xác định giá trị doanh nghiệp cần thẩm định giá</w:t>
      </w:r>
      <w:r w:rsidR="008D4734" w:rsidRPr="00D85BFA">
        <w:rPr>
          <w:sz w:val="28"/>
          <w:szCs w:val="28"/>
        </w:rPr>
        <w:t>, giá trị vốn chủ sở hữu của doanh nghiệp cần thẩm định giá</w:t>
      </w:r>
      <w:r w:rsidR="001A3675" w:rsidRPr="00D85BFA">
        <w:rPr>
          <w:sz w:val="28"/>
          <w:szCs w:val="28"/>
        </w:rPr>
        <w:t xml:space="preserve"> theo từng tỷ số thị trường bình quân</w:t>
      </w:r>
      <w:r w:rsidR="00E4526A" w:rsidRPr="00D85BFA">
        <w:rPr>
          <w:sz w:val="28"/>
          <w:szCs w:val="28"/>
        </w:rPr>
        <w:t>:</w:t>
      </w:r>
    </w:p>
    <w:p w:rsidR="00C5366F" w:rsidRDefault="00C5366F" w:rsidP="006D5B4B">
      <w:pPr>
        <w:spacing w:before="60" w:after="60" w:line="312" w:lineRule="auto"/>
        <w:ind w:firstLine="720"/>
        <w:rPr>
          <w:sz w:val="28"/>
          <w:szCs w:val="28"/>
          <w:lang w:val="pt-BR"/>
        </w:rPr>
      </w:pPr>
      <w:r w:rsidRPr="00D85BFA">
        <w:rPr>
          <w:sz w:val="28"/>
          <w:szCs w:val="28"/>
          <w:lang w:val="pt-BR"/>
        </w:rPr>
        <w:t xml:space="preserve">- Xác định </w:t>
      </w:r>
      <w:r w:rsidR="008D4734" w:rsidRPr="00D85BFA">
        <w:rPr>
          <w:sz w:val="28"/>
          <w:szCs w:val="28"/>
        </w:rPr>
        <w:t>giá trị doanh nghiệp cần thẩm định giá, giá trị thị trường vốn chủ sở hữu của doanh nghiệp cần thẩm định giá</w:t>
      </w:r>
      <w:r w:rsidR="008D4734" w:rsidRPr="00D85BFA" w:rsidDel="008D4734">
        <w:rPr>
          <w:sz w:val="28"/>
          <w:szCs w:val="28"/>
          <w:lang w:val="pt-BR"/>
        </w:rPr>
        <w:t xml:space="preserve"> </w:t>
      </w:r>
      <w:r w:rsidRPr="00D85BFA">
        <w:rPr>
          <w:sz w:val="28"/>
          <w:szCs w:val="28"/>
          <w:lang w:val="pt-BR"/>
        </w:rPr>
        <w:t xml:space="preserve">theo </w:t>
      </w:r>
      <w:r w:rsidR="008841A7" w:rsidRPr="00D85BFA">
        <w:rPr>
          <w:sz w:val="28"/>
          <w:szCs w:val="28"/>
          <w:lang w:val="pt-BR"/>
        </w:rPr>
        <w:t xml:space="preserve">tỷ số giá trị doanh nghiệp trên lợi nhuận trước thuế, lãi vay và khấu hao bình quân của các doanh  nghiệp so sánh </w:t>
      </w:r>
      <w:r w:rsidR="001676F7" w:rsidRPr="00D85BFA">
        <w:rPr>
          <w:sz w:val="28"/>
          <w:szCs w:val="28"/>
          <w:lang w:val="pt-BR"/>
        </w:rPr>
        <w:t>và tỷ số giá trị doanh nghiệp trên doanh thu</w:t>
      </w:r>
      <w:r w:rsidR="00665A21">
        <w:rPr>
          <w:sz w:val="28"/>
          <w:szCs w:val="28"/>
          <w:lang w:val="pt-BR"/>
        </w:rPr>
        <w:t xml:space="preserve"> thuần</w:t>
      </w:r>
      <w:r w:rsidR="001676F7" w:rsidRPr="00D85BFA">
        <w:rPr>
          <w:sz w:val="28"/>
          <w:szCs w:val="28"/>
          <w:lang w:val="pt-BR"/>
        </w:rPr>
        <w:t>:</w:t>
      </w:r>
    </w:p>
    <w:p w:rsidR="00A677BA" w:rsidRPr="00A677BA" w:rsidRDefault="00A677BA" w:rsidP="006D5B4B">
      <w:pPr>
        <w:spacing w:before="60" w:after="60" w:line="312" w:lineRule="auto"/>
        <w:ind w:firstLine="720"/>
        <w:rPr>
          <w:sz w:val="2"/>
          <w:szCs w:val="28"/>
          <w:lang w:val="pt-BR"/>
        </w:rPr>
      </w:pPr>
    </w:p>
    <w:tbl>
      <w:tblPr>
        <w:tblW w:w="4636" w:type="pct"/>
        <w:jc w:val="center"/>
        <w:tblLook w:val="04A0"/>
      </w:tblPr>
      <w:tblGrid>
        <w:gridCol w:w="2090"/>
        <w:gridCol w:w="374"/>
        <w:gridCol w:w="2348"/>
        <w:gridCol w:w="374"/>
        <w:gridCol w:w="3426"/>
      </w:tblGrid>
      <w:tr w:rsidR="004A22C8" w:rsidRPr="00D85BFA" w:rsidTr="001676F7">
        <w:trPr>
          <w:jc w:val="center"/>
        </w:trPr>
        <w:tc>
          <w:tcPr>
            <w:tcW w:w="1213" w:type="pct"/>
          </w:tcPr>
          <w:p w:rsidR="004A22C8" w:rsidRPr="00D85BFA" w:rsidRDefault="004A22C8" w:rsidP="00832065">
            <w:pPr>
              <w:spacing w:before="60" w:after="60" w:line="312" w:lineRule="auto"/>
              <w:jc w:val="center"/>
              <w:rPr>
                <w:sz w:val="28"/>
                <w:szCs w:val="28"/>
                <w:lang w:val="pt-BR"/>
              </w:rPr>
            </w:pPr>
            <w:r w:rsidRPr="00D85BFA">
              <w:rPr>
                <w:sz w:val="28"/>
                <w:szCs w:val="28"/>
                <w:lang w:val="pt-BR"/>
              </w:rPr>
              <w:t>Giá trị doanh nghiệp cần thẩm định giá</w:t>
            </w:r>
          </w:p>
        </w:tc>
        <w:tc>
          <w:tcPr>
            <w:tcW w:w="217" w:type="pct"/>
          </w:tcPr>
          <w:p w:rsidR="004A22C8" w:rsidRPr="00D85BFA" w:rsidRDefault="004A22C8" w:rsidP="00832065">
            <w:pPr>
              <w:spacing w:before="60" w:after="60" w:line="312" w:lineRule="auto"/>
              <w:jc w:val="center"/>
              <w:rPr>
                <w:sz w:val="28"/>
                <w:szCs w:val="28"/>
                <w:lang w:val="pt-BR"/>
              </w:rPr>
            </w:pPr>
            <w:r w:rsidRPr="00D85BFA">
              <w:rPr>
                <w:sz w:val="28"/>
                <w:szCs w:val="28"/>
                <w:lang w:val="pt-BR"/>
              </w:rPr>
              <w:t>=</w:t>
            </w:r>
          </w:p>
        </w:tc>
        <w:tc>
          <w:tcPr>
            <w:tcW w:w="1363" w:type="pct"/>
          </w:tcPr>
          <w:p w:rsidR="004A22C8" w:rsidRPr="00D85BFA" w:rsidRDefault="004A22C8" w:rsidP="00832065">
            <w:pPr>
              <w:spacing w:before="60" w:after="60" w:line="312" w:lineRule="auto"/>
              <w:jc w:val="center"/>
              <w:rPr>
                <w:sz w:val="28"/>
                <w:szCs w:val="28"/>
                <w:lang w:val="pt-BR"/>
              </w:rPr>
            </w:pPr>
            <w:r w:rsidRPr="00D85BFA">
              <w:rPr>
                <w:sz w:val="28"/>
                <w:szCs w:val="28"/>
                <w:lang w:val="pt-BR"/>
              </w:rPr>
              <w:t>EBITDA của doanh nghiệp cần thẩm định giá</w:t>
            </w:r>
          </w:p>
        </w:tc>
        <w:tc>
          <w:tcPr>
            <w:tcW w:w="217" w:type="pct"/>
          </w:tcPr>
          <w:p w:rsidR="004A22C8" w:rsidRPr="00D85BFA" w:rsidRDefault="004A22C8" w:rsidP="00832065">
            <w:pPr>
              <w:spacing w:before="60" w:after="60" w:line="312" w:lineRule="auto"/>
              <w:jc w:val="center"/>
              <w:rPr>
                <w:sz w:val="28"/>
                <w:szCs w:val="28"/>
                <w:lang w:val="pt-BR"/>
              </w:rPr>
            </w:pPr>
            <w:r w:rsidRPr="00D85BFA">
              <w:rPr>
                <w:sz w:val="28"/>
                <w:szCs w:val="28"/>
                <w:lang w:val="pt-BR"/>
              </w:rPr>
              <w:t>×</w:t>
            </w:r>
          </w:p>
        </w:tc>
        <w:tc>
          <w:tcPr>
            <w:tcW w:w="1989" w:type="pct"/>
          </w:tcPr>
          <w:p w:rsidR="004A22C8" w:rsidRDefault="007F4762" w:rsidP="00832065">
            <w:pPr>
              <w:spacing w:before="60" w:after="60" w:line="312" w:lineRule="auto"/>
              <w:jc w:val="center"/>
              <w:rPr>
                <w:sz w:val="28"/>
                <w:szCs w:val="28"/>
                <w:lang w:val="pt-BR"/>
              </w:rPr>
            </w:pPr>
            <m:oMath>
              <m:f>
                <m:fPr>
                  <m:ctrlPr>
                    <w:rPr>
                      <w:rFonts w:ascii="Cambria Math" w:hAnsi="Cambria Math"/>
                      <w:i/>
                      <w:sz w:val="28"/>
                      <w:szCs w:val="28"/>
                    </w:rPr>
                  </m:ctrlPr>
                </m:fPr>
                <m:num>
                  <m:r>
                    <w:rPr>
                      <w:rFonts w:ascii="Cambria Math" w:hAnsi="Cambria Math"/>
                      <w:sz w:val="28"/>
                      <w:szCs w:val="28"/>
                    </w:rPr>
                    <m:t>EV</m:t>
                  </m:r>
                </m:num>
                <m:den>
                  <m:r>
                    <w:rPr>
                      <w:rFonts w:ascii="Cambria Math" w:hAnsi="Cambria Math"/>
                      <w:sz w:val="28"/>
                      <w:szCs w:val="28"/>
                    </w:rPr>
                    <m:t>EBITDA</m:t>
                  </m:r>
                </m:den>
              </m:f>
            </m:oMath>
            <w:r w:rsidR="004A22C8" w:rsidRPr="00D85BFA">
              <w:rPr>
                <w:sz w:val="28"/>
                <w:szCs w:val="28"/>
                <w:lang w:val="pt-BR"/>
              </w:rPr>
              <w:t xml:space="preserve"> bình quân của các doanh nghiệp so sánh</w:t>
            </w:r>
          </w:p>
          <w:p w:rsidR="000B42AD" w:rsidRPr="00D85BFA" w:rsidRDefault="000B42AD" w:rsidP="00832065">
            <w:pPr>
              <w:spacing w:before="60" w:after="60" w:line="312" w:lineRule="auto"/>
              <w:jc w:val="center"/>
              <w:rPr>
                <w:sz w:val="28"/>
                <w:szCs w:val="28"/>
                <w:lang w:val="pt-BR"/>
              </w:rPr>
            </w:pPr>
          </w:p>
        </w:tc>
      </w:tr>
      <w:tr w:rsidR="001676F7" w:rsidRPr="00D85BFA" w:rsidTr="001676F7">
        <w:trPr>
          <w:jc w:val="center"/>
        </w:trPr>
        <w:tc>
          <w:tcPr>
            <w:tcW w:w="1213" w:type="pct"/>
          </w:tcPr>
          <w:p w:rsidR="001676F7" w:rsidRPr="00D85BFA" w:rsidRDefault="001676F7" w:rsidP="00832065">
            <w:pPr>
              <w:spacing w:before="60" w:after="60" w:line="312" w:lineRule="auto"/>
              <w:jc w:val="center"/>
              <w:rPr>
                <w:sz w:val="28"/>
                <w:szCs w:val="28"/>
                <w:lang w:val="pt-BR"/>
              </w:rPr>
            </w:pPr>
            <w:r w:rsidRPr="00D85BFA">
              <w:rPr>
                <w:sz w:val="28"/>
                <w:szCs w:val="28"/>
                <w:lang w:val="pt-BR"/>
              </w:rPr>
              <w:t>Giá trị doanh nghiệp cần thẩm định giá</w:t>
            </w:r>
          </w:p>
        </w:tc>
        <w:tc>
          <w:tcPr>
            <w:tcW w:w="217" w:type="pct"/>
          </w:tcPr>
          <w:p w:rsidR="001676F7" w:rsidRPr="00D85BFA" w:rsidRDefault="001676F7" w:rsidP="00832065">
            <w:pPr>
              <w:spacing w:before="60" w:after="60" w:line="312" w:lineRule="auto"/>
              <w:jc w:val="center"/>
              <w:rPr>
                <w:sz w:val="28"/>
                <w:szCs w:val="28"/>
                <w:lang w:val="pt-BR"/>
              </w:rPr>
            </w:pPr>
            <w:r w:rsidRPr="00D85BFA">
              <w:rPr>
                <w:sz w:val="28"/>
                <w:szCs w:val="28"/>
                <w:lang w:val="pt-BR"/>
              </w:rPr>
              <w:t>=</w:t>
            </w:r>
          </w:p>
        </w:tc>
        <w:tc>
          <w:tcPr>
            <w:tcW w:w="1363" w:type="pct"/>
          </w:tcPr>
          <w:p w:rsidR="001676F7" w:rsidRPr="00D85BFA" w:rsidRDefault="001676F7" w:rsidP="00832065">
            <w:pPr>
              <w:spacing w:before="60" w:after="60" w:line="312" w:lineRule="auto"/>
              <w:jc w:val="center"/>
              <w:rPr>
                <w:sz w:val="28"/>
                <w:szCs w:val="28"/>
                <w:lang w:val="pt-BR"/>
              </w:rPr>
            </w:pPr>
            <w:r w:rsidRPr="00D85BFA">
              <w:rPr>
                <w:sz w:val="28"/>
                <w:szCs w:val="28"/>
                <w:lang w:val="pt-BR"/>
              </w:rPr>
              <w:t xml:space="preserve">Doanh thu </w:t>
            </w:r>
            <w:r w:rsidR="00665A21">
              <w:rPr>
                <w:sz w:val="28"/>
                <w:szCs w:val="28"/>
                <w:lang w:val="pt-BR"/>
              </w:rPr>
              <w:t xml:space="preserve">thuần </w:t>
            </w:r>
            <w:r w:rsidRPr="00D85BFA">
              <w:rPr>
                <w:sz w:val="28"/>
                <w:szCs w:val="28"/>
                <w:lang w:val="pt-BR"/>
              </w:rPr>
              <w:t>của doanh nghiệp cần thẩm định giá</w:t>
            </w:r>
          </w:p>
        </w:tc>
        <w:tc>
          <w:tcPr>
            <w:tcW w:w="217" w:type="pct"/>
          </w:tcPr>
          <w:p w:rsidR="001676F7" w:rsidRPr="00D85BFA" w:rsidRDefault="001676F7" w:rsidP="00832065">
            <w:pPr>
              <w:spacing w:before="60" w:after="60" w:line="312" w:lineRule="auto"/>
              <w:jc w:val="center"/>
              <w:rPr>
                <w:sz w:val="28"/>
                <w:szCs w:val="28"/>
                <w:lang w:val="pt-BR"/>
              </w:rPr>
            </w:pPr>
            <w:r w:rsidRPr="00D85BFA">
              <w:rPr>
                <w:sz w:val="28"/>
                <w:szCs w:val="28"/>
                <w:lang w:val="pt-BR"/>
              </w:rPr>
              <w:t>×</w:t>
            </w:r>
          </w:p>
        </w:tc>
        <w:tc>
          <w:tcPr>
            <w:tcW w:w="1989" w:type="pct"/>
          </w:tcPr>
          <w:p w:rsidR="001676F7" w:rsidRPr="00D85BFA" w:rsidRDefault="007F4762" w:rsidP="00832065">
            <w:pPr>
              <w:spacing w:before="60" w:after="60" w:line="312" w:lineRule="auto"/>
              <w:jc w:val="center"/>
              <w:rPr>
                <w:sz w:val="28"/>
                <w:szCs w:val="28"/>
                <w:lang w:val="pt-BR"/>
              </w:rPr>
            </w:pPr>
            <m:oMath>
              <m:f>
                <m:fPr>
                  <m:ctrlPr>
                    <w:rPr>
                      <w:rFonts w:ascii="Cambria Math" w:hAnsi="Cambria Math"/>
                      <w:i/>
                      <w:sz w:val="28"/>
                      <w:szCs w:val="28"/>
                    </w:rPr>
                  </m:ctrlPr>
                </m:fPr>
                <m:num>
                  <m:r>
                    <w:rPr>
                      <w:rFonts w:ascii="Cambria Math" w:hAnsi="Cambria Math"/>
                      <w:sz w:val="28"/>
                      <w:szCs w:val="28"/>
                    </w:rPr>
                    <m:t>EV</m:t>
                  </m:r>
                </m:num>
                <m:den>
                  <m:r>
                    <w:rPr>
                      <w:rFonts w:ascii="Cambria Math" w:hAnsi="Cambria Math"/>
                      <w:sz w:val="28"/>
                      <w:szCs w:val="28"/>
                    </w:rPr>
                    <m:t>S</m:t>
                  </m:r>
                </m:den>
              </m:f>
            </m:oMath>
            <w:r w:rsidR="001676F7" w:rsidRPr="00D85BFA">
              <w:rPr>
                <w:sz w:val="28"/>
                <w:szCs w:val="28"/>
                <w:lang w:val="pt-BR"/>
              </w:rPr>
              <w:t xml:space="preserve"> bình quân của các doanh nghiệp so sánh</w:t>
            </w:r>
          </w:p>
        </w:tc>
      </w:tr>
    </w:tbl>
    <w:p w:rsidR="00A677BA" w:rsidRPr="00A677BA" w:rsidRDefault="00A677BA" w:rsidP="006D5B4B">
      <w:pPr>
        <w:spacing w:before="60" w:after="60" w:line="312" w:lineRule="auto"/>
        <w:ind w:firstLine="720"/>
        <w:rPr>
          <w:sz w:val="12"/>
          <w:szCs w:val="28"/>
        </w:rPr>
      </w:pPr>
    </w:p>
    <w:p w:rsidR="00837B1D" w:rsidRDefault="00837B1D" w:rsidP="006D5B4B">
      <w:pPr>
        <w:spacing w:before="60" w:after="60" w:line="312" w:lineRule="auto"/>
        <w:ind w:firstLine="720"/>
        <w:rPr>
          <w:sz w:val="28"/>
          <w:szCs w:val="28"/>
        </w:rPr>
      </w:pPr>
      <w:r w:rsidRPr="00D85BFA">
        <w:rPr>
          <w:sz w:val="28"/>
          <w:szCs w:val="28"/>
        </w:rPr>
        <w:t>Trong đó EBITDA của doanh nghiệp cần thẩm định giá không bao gồm các khoản thu nhập từ tiền và các khoản tương đương tiền.</w:t>
      </w:r>
    </w:p>
    <w:p w:rsidR="00746F0F" w:rsidRPr="00746F0F" w:rsidRDefault="00746F0F" w:rsidP="006D5B4B">
      <w:pPr>
        <w:spacing w:before="60" w:after="60" w:line="312" w:lineRule="auto"/>
        <w:ind w:firstLine="720"/>
        <w:rPr>
          <w:sz w:val="10"/>
          <w:szCs w:val="28"/>
        </w:rPr>
      </w:pPr>
    </w:p>
    <w:tbl>
      <w:tblPr>
        <w:tblW w:w="9464" w:type="dxa"/>
        <w:jc w:val="center"/>
        <w:tblLook w:val="04A0"/>
      </w:tblPr>
      <w:tblGrid>
        <w:gridCol w:w="1524"/>
        <w:gridCol w:w="374"/>
        <w:gridCol w:w="1239"/>
        <w:gridCol w:w="356"/>
        <w:gridCol w:w="950"/>
        <w:gridCol w:w="356"/>
        <w:gridCol w:w="1203"/>
        <w:gridCol w:w="356"/>
        <w:gridCol w:w="1002"/>
        <w:gridCol w:w="374"/>
        <w:gridCol w:w="1730"/>
      </w:tblGrid>
      <w:tr w:rsidR="004A22C8" w:rsidRPr="00D85BFA" w:rsidTr="00B33670">
        <w:trPr>
          <w:jc w:val="center"/>
        </w:trPr>
        <w:tc>
          <w:tcPr>
            <w:tcW w:w="1524" w:type="dxa"/>
          </w:tcPr>
          <w:p w:rsidR="004A22C8" w:rsidRPr="00D85BFA" w:rsidRDefault="004A22C8" w:rsidP="006D5B4B">
            <w:pPr>
              <w:spacing w:before="60" w:after="60" w:line="312" w:lineRule="auto"/>
              <w:jc w:val="center"/>
              <w:rPr>
                <w:sz w:val="28"/>
                <w:szCs w:val="28"/>
                <w:lang w:val="pt-BR"/>
              </w:rPr>
            </w:pPr>
            <w:r w:rsidRPr="00D85BFA">
              <w:rPr>
                <w:sz w:val="28"/>
                <w:szCs w:val="28"/>
                <w:lang w:val="pt-BR"/>
              </w:rPr>
              <w:t>Giá trị vốn chủ sở hữu của doanh nghiệp cần thẩm định giá</w:t>
            </w:r>
          </w:p>
        </w:tc>
        <w:tc>
          <w:tcPr>
            <w:tcW w:w="0" w:type="auto"/>
          </w:tcPr>
          <w:p w:rsidR="004A22C8" w:rsidRPr="00D85BFA" w:rsidRDefault="004A22C8" w:rsidP="006D5B4B">
            <w:pPr>
              <w:spacing w:before="60" w:after="60" w:line="312" w:lineRule="auto"/>
              <w:jc w:val="center"/>
              <w:rPr>
                <w:sz w:val="28"/>
                <w:szCs w:val="28"/>
                <w:lang w:val="pt-BR"/>
              </w:rPr>
            </w:pPr>
          </w:p>
          <w:p w:rsidR="004A22C8" w:rsidRPr="00D85BFA" w:rsidRDefault="004A22C8" w:rsidP="006D5B4B">
            <w:pPr>
              <w:spacing w:before="60" w:after="60" w:line="312" w:lineRule="auto"/>
              <w:jc w:val="center"/>
              <w:rPr>
                <w:sz w:val="28"/>
                <w:szCs w:val="28"/>
                <w:lang w:val="pt-BR"/>
              </w:rPr>
            </w:pPr>
            <w:r w:rsidRPr="00D85BFA">
              <w:rPr>
                <w:sz w:val="28"/>
                <w:szCs w:val="28"/>
                <w:lang w:val="pt-BR"/>
              </w:rPr>
              <w:t>=</w:t>
            </w:r>
          </w:p>
        </w:tc>
        <w:tc>
          <w:tcPr>
            <w:tcW w:w="0" w:type="auto"/>
          </w:tcPr>
          <w:p w:rsidR="004A22C8" w:rsidRPr="00D85BFA" w:rsidRDefault="004A22C8" w:rsidP="006D5B4B">
            <w:pPr>
              <w:spacing w:before="60" w:after="60" w:line="312" w:lineRule="auto"/>
              <w:jc w:val="center"/>
              <w:rPr>
                <w:sz w:val="28"/>
                <w:szCs w:val="28"/>
                <w:lang w:val="pt-BR"/>
              </w:rPr>
            </w:pPr>
            <w:r w:rsidRPr="00D85BFA">
              <w:rPr>
                <w:sz w:val="28"/>
                <w:szCs w:val="28"/>
                <w:lang w:val="pt-BR"/>
              </w:rPr>
              <w:t>Giá trị doanh nghiệp cần thẩm định giá</w:t>
            </w:r>
          </w:p>
        </w:tc>
        <w:tc>
          <w:tcPr>
            <w:tcW w:w="0" w:type="auto"/>
          </w:tcPr>
          <w:p w:rsidR="004A22C8" w:rsidRPr="00D85BFA" w:rsidRDefault="004A22C8" w:rsidP="006D5B4B">
            <w:pPr>
              <w:spacing w:before="60" w:after="60" w:line="312" w:lineRule="auto"/>
              <w:jc w:val="center"/>
              <w:rPr>
                <w:sz w:val="28"/>
                <w:szCs w:val="28"/>
                <w:lang w:val="vi-VN"/>
              </w:rPr>
            </w:pPr>
          </w:p>
          <w:p w:rsidR="004A22C8" w:rsidRPr="00D85BFA" w:rsidRDefault="004A22C8" w:rsidP="006D5B4B">
            <w:pPr>
              <w:spacing w:before="60" w:after="60" w:line="312" w:lineRule="auto"/>
              <w:jc w:val="center"/>
              <w:rPr>
                <w:sz w:val="28"/>
                <w:szCs w:val="28"/>
                <w:lang w:val="pt-BR"/>
              </w:rPr>
            </w:pPr>
            <w:r w:rsidRPr="00D85BFA">
              <w:rPr>
                <w:sz w:val="28"/>
                <w:szCs w:val="28"/>
                <w:lang w:val="vi-VN"/>
              </w:rPr>
              <w:t>–</w:t>
            </w:r>
          </w:p>
        </w:tc>
        <w:tc>
          <w:tcPr>
            <w:tcW w:w="0" w:type="auto"/>
          </w:tcPr>
          <w:p w:rsidR="004A22C8" w:rsidRPr="00D85BFA" w:rsidRDefault="004A22C8" w:rsidP="006D5B4B">
            <w:pPr>
              <w:spacing w:before="60" w:after="60" w:line="312" w:lineRule="auto"/>
              <w:jc w:val="center"/>
              <w:rPr>
                <w:sz w:val="28"/>
                <w:szCs w:val="28"/>
                <w:lang w:val="pt-BR"/>
              </w:rPr>
            </w:pPr>
            <w:r w:rsidRPr="00D85BFA">
              <w:rPr>
                <w:sz w:val="28"/>
                <w:szCs w:val="28"/>
                <w:lang w:val="pt-BR"/>
              </w:rPr>
              <w:t>Nợ có chi phí sử dụng vốn</w:t>
            </w:r>
          </w:p>
        </w:tc>
        <w:tc>
          <w:tcPr>
            <w:tcW w:w="0" w:type="auto"/>
          </w:tcPr>
          <w:p w:rsidR="004A22C8" w:rsidRPr="00D85BFA" w:rsidRDefault="004A22C8" w:rsidP="006D5B4B">
            <w:pPr>
              <w:spacing w:before="60" w:after="60" w:line="312" w:lineRule="auto"/>
              <w:jc w:val="center"/>
              <w:rPr>
                <w:sz w:val="28"/>
                <w:szCs w:val="28"/>
                <w:lang w:val="vi-VN"/>
              </w:rPr>
            </w:pPr>
          </w:p>
          <w:p w:rsidR="004A22C8" w:rsidRPr="00D85BFA" w:rsidRDefault="004A22C8" w:rsidP="006D5B4B">
            <w:pPr>
              <w:spacing w:before="60" w:after="60" w:line="312" w:lineRule="auto"/>
              <w:jc w:val="center"/>
              <w:rPr>
                <w:sz w:val="28"/>
                <w:szCs w:val="28"/>
                <w:lang w:val="pt-BR"/>
              </w:rPr>
            </w:pPr>
            <w:r w:rsidRPr="00D85BFA">
              <w:rPr>
                <w:sz w:val="28"/>
                <w:szCs w:val="28"/>
                <w:lang w:val="vi-VN"/>
              </w:rPr>
              <w:t>–</w:t>
            </w:r>
          </w:p>
        </w:tc>
        <w:tc>
          <w:tcPr>
            <w:tcW w:w="0" w:type="auto"/>
          </w:tcPr>
          <w:p w:rsidR="004A22C8" w:rsidRPr="00D85BFA" w:rsidRDefault="004A22C8" w:rsidP="006D5B4B">
            <w:pPr>
              <w:spacing w:before="60" w:after="60" w:line="312" w:lineRule="auto"/>
              <w:jc w:val="center"/>
              <w:rPr>
                <w:sz w:val="28"/>
                <w:szCs w:val="28"/>
                <w:lang w:val="pt-BR"/>
              </w:rPr>
            </w:pPr>
            <w:r w:rsidRPr="00D85BFA">
              <w:rPr>
                <w:sz w:val="28"/>
                <w:szCs w:val="28"/>
                <w:lang w:val="vi-VN"/>
              </w:rPr>
              <w:t>Lợi ích cổ đông không kiểm soát (nếu có)</w:t>
            </w:r>
          </w:p>
        </w:tc>
        <w:tc>
          <w:tcPr>
            <w:tcW w:w="0" w:type="auto"/>
          </w:tcPr>
          <w:p w:rsidR="004A22C8" w:rsidRPr="00D85BFA" w:rsidRDefault="004A22C8" w:rsidP="006D5B4B">
            <w:pPr>
              <w:spacing w:before="60" w:after="60" w:line="312" w:lineRule="auto"/>
              <w:jc w:val="center"/>
              <w:rPr>
                <w:sz w:val="28"/>
                <w:szCs w:val="28"/>
                <w:lang w:val="vi-VN"/>
              </w:rPr>
            </w:pPr>
          </w:p>
          <w:p w:rsidR="004A22C8" w:rsidRPr="00D85BFA" w:rsidRDefault="004A22C8" w:rsidP="006D5B4B">
            <w:pPr>
              <w:spacing w:before="60" w:after="60" w:line="312" w:lineRule="auto"/>
              <w:jc w:val="center"/>
              <w:rPr>
                <w:sz w:val="28"/>
                <w:szCs w:val="28"/>
                <w:lang w:val="pt-BR"/>
              </w:rPr>
            </w:pPr>
            <w:r w:rsidRPr="00D85BFA">
              <w:rPr>
                <w:sz w:val="28"/>
                <w:szCs w:val="28"/>
                <w:lang w:val="vi-VN"/>
              </w:rPr>
              <w:t>–</w:t>
            </w:r>
          </w:p>
        </w:tc>
        <w:tc>
          <w:tcPr>
            <w:tcW w:w="0" w:type="auto"/>
          </w:tcPr>
          <w:p w:rsidR="004A22C8" w:rsidRPr="00D85BFA" w:rsidRDefault="004A22C8" w:rsidP="006D5B4B">
            <w:pPr>
              <w:spacing w:before="60" w:after="60" w:line="312" w:lineRule="auto"/>
              <w:jc w:val="center"/>
              <w:rPr>
                <w:sz w:val="28"/>
                <w:szCs w:val="28"/>
                <w:lang w:val="pt-BR"/>
              </w:rPr>
            </w:pPr>
            <w:r w:rsidRPr="00D85BFA">
              <w:rPr>
                <w:sz w:val="28"/>
                <w:szCs w:val="28"/>
              </w:rPr>
              <w:t>G</w:t>
            </w:r>
            <w:r w:rsidRPr="00D85BFA">
              <w:rPr>
                <w:sz w:val="28"/>
                <w:szCs w:val="28"/>
                <w:lang w:val="vi-VN"/>
              </w:rPr>
              <w:t>iá trị của cổ phần ưu đãi (nếu có)</w:t>
            </w:r>
          </w:p>
        </w:tc>
        <w:tc>
          <w:tcPr>
            <w:tcW w:w="0" w:type="auto"/>
          </w:tcPr>
          <w:p w:rsidR="002976D8" w:rsidRDefault="002976D8" w:rsidP="006D5B4B">
            <w:pPr>
              <w:spacing w:before="60" w:after="60" w:line="312" w:lineRule="auto"/>
              <w:jc w:val="center"/>
              <w:rPr>
                <w:sz w:val="28"/>
                <w:szCs w:val="28"/>
              </w:rPr>
            </w:pPr>
          </w:p>
          <w:p w:rsidR="004A22C8" w:rsidRPr="00D85BFA" w:rsidRDefault="004A22C8" w:rsidP="006D5B4B">
            <w:pPr>
              <w:spacing w:before="60" w:after="60" w:line="312" w:lineRule="auto"/>
              <w:jc w:val="center"/>
              <w:rPr>
                <w:sz w:val="28"/>
                <w:szCs w:val="28"/>
              </w:rPr>
            </w:pPr>
            <w:r w:rsidRPr="00D85BFA">
              <w:rPr>
                <w:sz w:val="28"/>
                <w:szCs w:val="28"/>
              </w:rPr>
              <w:t>+</w:t>
            </w:r>
          </w:p>
        </w:tc>
        <w:tc>
          <w:tcPr>
            <w:tcW w:w="1730" w:type="dxa"/>
          </w:tcPr>
          <w:p w:rsidR="004A22C8" w:rsidRPr="00D85BFA" w:rsidRDefault="004A22C8" w:rsidP="006D5B4B">
            <w:pPr>
              <w:spacing w:before="60" w:after="60" w:line="312" w:lineRule="auto"/>
              <w:jc w:val="center"/>
              <w:rPr>
                <w:sz w:val="28"/>
                <w:szCs w:val="28"/>
              </w:rPr>
            </w:pPr>
            <w:r w:rsidRPr="00D85BFA">
              <w:rPr>
                <w:sz w:val="28"/>
                <w:szCs w:val="28"/>
              </w:rPr>
              <w:t>Giá trị tiền và các khoản tương đương tiền; Giá trị tài sản ph</w:t>
            </w:r>
            <w:r w:rsidR="00B33670">
              <w:rPr>
                <w:sz w:val="28"/>
                <w:szCs w:val="28"/>
              </w:rPr>
              <w:t>i</w:t>
            </w:r>
            <w:r w:rsidRPr="00D85BFA">
              <w:rPr>
                <w:sz w:val="28"/>
                <w:szCs w:val="28"/>
              </w:rPr>
              <w:t xml:space="preserve"> hoạt động thuần khác</w:t>
            </w:r>
          </w:p>
        </w:tc>
      </w:tr>
    </w:tbl>
    <w:p w:rsidR="004F0BBA" w:rsidRPr="00D85BFA" w:rsidRDefault="00C5366F" w:rsidP="006D5B4B">
      <w:pPr>
        <w:spacing w:before="60" w:after="60" w:line="312" w:lineRule="auto"/>
        <w:ind w:firstLine="720"/>
        <w:rPr>
          <w:sz w:val="28"/>
          <w:szCs w:val="28"/>
          <w:lang w:val="pt-BR"/>
        </w:rPr>
      </w:pPr>
      <w:r w:rsidRPr="00D85BFA">
        <w:rPr>
          <w:sz w:val="28"/>
          <w:szCs w:val="28"/>
          <w:lang w:val="pt-BR"/>
        </w:rPr>
        <w:t>-</w:t>
      </w:r>
      <w:r w:rsidR="001A3675" w:rsidRPr="00D85BFA">
        <w:rPr>
          <w:sz w:val="28"/>
          <w:szCs w:val="28"/>
          <w:lang w:val="pt-BR"/>
        </w:rPr>
        <w:t xml:space="preserve"> Xác định giá </w:t>
      </w:r>
      <w:r w:rsidR="00FC5ED6" w:rsidRPr="00D85BFA">
        <w:rPr>
          <w:sz w:val="28"/>
          <w:szCs w:val="28"/>
          <w:lang w:val="vi-VN"/>
        </w:rPr>
        <w:t xml:space="preserve">trị vốn chủ sở hữu của doanh nghiệp </w:t>
      </w:r>
      <w:r w:rsidR="001A3675" w:rsidRPr="00D85BFA">
        <w:rPr>
          <w:sz w:val="28"/>
          <w:szCs w:val="28"/>
          <w:lang w:val="pt-BR"/>
        </w:rPr>
        <w:t xml:space="preserve">cần thẩm định giá theo tỷ số thị trường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E</m:t>
            </m:r>
          </m:den>
        </m:f>
      </m:oMath>
      <w:r w:rsidRPr="00D85BFA">
        <w:rPr>
          <w:sz w:val="28"/>
          <w:szCs w:val="28"/>
          <w:lang w:val="pt-BR"/>
        </w:rPr>
        <w:t xml:space="preserve">,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B</m:t>
            </m:r>
          </m:den>
        </m:f>
      </m:oMath>
      <w:r w:rsidRPr="00D85BFA">
        <w:rPr>
          <w:sz w:val="28"/>
          <w:szCs w:val="28"/>
        </w:rPr>
        <w:t xml:space="preserve">,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S</m:t>
            </m:r>
          </m:den>
        </m:f>
      </m:oMath>
      <w:r w:rsidRPr="00D85BFA">
        <w:rPr>
          <w:sz w:val="28"/>
          <w:szCs w:val="28"/>
        </w:rPr>
        <w:t>:</w:t>
      </w:r>
    </w:p>
    <w:p w:rsidR="00C5366F" w:rsidRPr="00B57B85" w:rsidRDefault="00C5366F" w:rsidP="006D5B4B">
      <w:pPr>
        <w:spacing w:before="60" w:after="60" w:line="312" w:lineRule="auto"/>
        <w:ind w:firstLine="720"/>
        <w:rPr>
          <w:sz w:val="28"/>
          <w:szCs w:val="28"/>
          <w:lang w:val="pt-BR"/>
        </w:rPr>
      </w:pPr>
      <w:r w:rsidRPr="00D85BFA">
        <w:rPr>
          <w:sz w:val="28"/>
          <w:szCs w:val="28"/>
          <w:lang w:val="pt-BR"/>
        </w:rPr>
        <w:t xml:space="preserve"> + Xác định giá </w:t>
      </w:r>
      <w:r w:rsidR="00FC5ED6" w:rsidRPr="00D85BFA">
        <w:rPr>
          <w:sz w:val="28"/>
          <w:szCs w:val="28"/>
          <w:lang w:val="vi-VN"/>
        </w:rPr>
        <w:t xml:space="preserve">trị vốn chủ sở hữu của </w:t>
      </w:r>
      <w:r w:rsidRPr="00D85BFA">
        <w:rPr>
          <w:sz w:val="28"/>
          <w:szCs w:val="28"/>
          <w:lang w:val="pt-BR"/>
        </w:rPr>
        <w:t xml:space="preserve">doanh nghiệp cần thẩm định giá theo tỷ số </w:t>
      </w:r>
      <w:r w:rsidR="006C12FD" w:rsidRPr="00D85BFA">
        <w:rPr>
          <w:sz w:val="28"/>
          <w:szCs w:val="28"/>
          <w:lang w:val="pt-BR"/>
        </w:rPr>
        <w:t xml:space="preserve">giá trên thu nhập bình quân của </w:t>
      </w:r>
      <w:r w:rsidR="006C12FD" w:rsidRPr="00B57B85">
        <w:rPr>
          <w:sz w:val="28"/>
          <w:szCs w:val="28"/>
          <w:lang w:val="pt-BR"/>
        </w:rPr>
        <w:t>các doanh nghiệp so sánh</w:t>
      </w:r>
      <w:r w:rsidRPr="00B57B85">
        <w:rPr>
          <w:sz w:val="28"/>
          <w:szCs w:val="28"/>
          <w:lang w:val="pt-BR"/>
        </w:rPr>
        <w:t>:</w:t>
      </w:r>
    </w:p>
    <w:tbl>
      <w:tblPr>
        <w:tblW w:w="5000" w:type="pct"/>
        <w:tblLook w:val="04A0"/>
      </w:tblPr>
      <w:tblGrid>
        <w:gridCol w:w="2319"/>
        <w:gridCol w:w="374"/>
        <w:gridCol w:w="3921"/>
        <w:gridCol w:w="374"/>
        <w:gridCol w:w="2300"/>
      </w:tblGrid>
      <w:tr w:rsidR="00AC7CBE" w:rsidRPr="00B57B85" w:rsidTr="00832065">
        <w:tc>
          <w:tcPr>
            <w:tcW w:w="1248" w:type="pct"/>
            <w:vAlign w:val="center"/>
          </w:tcPr>
          <w:p w:rsidR="00E1751B" w:rsidRPr="00B57B85" w:rsidRDefault="00E1751B" w:rsidP="00832065">
            <w:pPr>
              <w:spacing w:before="60" w:after="60" w:line="312" w:lineRule="auto"/>
              <w:jc w:val="center"/>
              <w:rPr>
                <w:sz w:val="28"/>
                <w:szCs w:val="28"/>
                <w:lang w:val="pt-BR"/>
              </w:rPr>
            </w:pPr>
            <w:r w:rsidRPr="00B57B85">
              <w:rPr>
                <w:sz w:val="28"/>
                <w:szCs w:val="28"/>
                <w:lang w:val="pt-BR"/>
              </w:rPr>
              <w:lastRenderedPageBreak/>
              <w:t>Giá trị vốn chủ sở hữu của doanh nghiệp cần thẩm định giá</w:t>
            </w:r>
          </w:p>
        </w:tc>
        <w:tc>
          <w:tcPr>
            <w:tcW w:w="201" w:type="pct"/>
            <w:vAlign w:val="center"/>
          </w:tcPr>
          <w:p w:rsidR="00E1751B" w:rsidRPr="00B57B85" w:rsidRDefault="00E1751B" w:rsidP="00832065">
            <w:pPr>
              <w:spacing w:before="60" w:after="60" w:line="312" w:lineRule="auto"/>
              <w:jc w:val="center"/>
              <w:rPr>
                <w:sz w:val="28"/>
                <w:szCs w:val="28"/>
                <w:lang w:val="pt-BR"/>
              </w:rPr>
            </w:pPr>
            <w:r w:rsidRPr="00B57B85">
              <w:rPr>
                <w:sz w:val="28"/>
                <w:szCs w:val="28"/>
                <w:lang w:val="pt-BR"/>
              </w:rPr>
              <w:t>=</w:t>
            </w:r>
          </w:p>
        </w:tc>
        <w:tc>
          <w:tcPr>
            <w:tcW w:w="2111" w:type="pct"/>
            <w:vAlign w:val="center"/>
          </w:tcPr>
          <w:p w:rsidR="00E1751B" w:rsidRPr="00B57B85" w:rsidRDefault="00E1751B" w:rsidP="00832065">
            <w:pPr>
              <w:spacing w:before="60" w:after="60" w:line="312" w:lineRule="auto"/>
              <w:jc w:val="center"/>
              <w:rPr>
                <w:sz w:val="28"/>
                <w:szCs w:val="28"/>
                <w:lang w:val="pt-BR"/>
              </w:rPr>
            </w:pPr>
            <w:r w:rsidRPr="00B57B85">
              <w:rPr>
                <w:sz w:val="28"/>
                <w:szCs w:val="28"/>
                <w:lang w:val="pt-BR"/>
              </w:rPr>
              <w:t xml:space="preserve">Lợi nhuận </w:t>
            </w:r>
            <w:r w:rsidR="009D67FB" w:rsidRPr="00B57B85">
              <w:rPr>
                <w:sz w:val="28"/>
                <w:szCs w:val="28"/>
                <w:lang w:val="pt-BR"/>
              </w:rPr>
              <w:t xml:space="preserve">sau thuế thu nhập doanh nghiệp </w:t>
            </w:r>
            <w:r w:rsidR="004442F4" w:rsidRPr="00B57B85">
              <w:rPr>
                <w:sz w:val="28"/>
                <w:szCs w:val="28"/>
                <w:lang w:val="pt-BR"/>
              </w:rPr>
              <w:t>01 năm</w:t>
            </w:r>
            <w:r w:rsidR="009D67FB" w:rsidRPr="00B57B85">
              <w:rPr>
                <w:sz w:val="28"/>
                <w:szCs w:val="28"/>
                <w:lang w:val="pt-BR"/>
              </w:rPr>
              <w:t xml:space="preserve"> gần nhất </w:t>
            </w:r>
            <w:r w:rsidRPr="00B57B85">
              <w:rPr>
                <w:sz w:val="28"/>
                <w:szCs w:val="28"/>
                <w:lang w:val="pt-BR"/>
              </w:rPr>
              <w:t>của doanh nghiệp cần thẩm định giá</w:t>
            </w:r>
          </w:p>
        </w:tc>
        <w:tc>
          <w:tcPr>
            <w:tcW w:w="201" w:type="pct"/>
            <w:vAlign w:val="center"/>
          </w:tcPr>
          <w:p w:rsidR="00E1751B" w:rsidRPr="00B57B85" w:rsidRDefault="00E1751B" w:rsidP="00832065">
            <w:pPr>
              <w:spacing w:before="60" w:after="60" w:line="312" w:lineRule="auto"/>
              <w:jc w:val="center"/>
              <w:rPr>
                <w:sz w:val="28"/>
                <w:szCs w:val="28"/>
                <w:lang w:val="pt-BR"/>
              </w:rPr>
            </w:pPr>
            <w:r w:rsidRPr="00B57B85">
              <w:rPr>
                <w:sz w:val="28"/>
                <w:szCs w:val="28"/>
                <w:lang w:val="pt-BR"/>
              </w:rPr>
              <w:t>×</w:t>
            </w:r>
          </w:p>
        </w:tc>
        <w:tc>
          <w:tcPr>
            <w:tcW w:w="1238" w:type="pct"/>
            <w:vAlign w:val="center"/>
          </w:tcPr>
          <w:p w:rsidR="00E1751B" w:rsidRPr="00B57B85" w:rsidRDefault="007F4762" w:rsidP="00832065">
            <w:pPr>
              <w:spacing w:before="60" w:after="60" w:line="312" w:lineRule="auto"/>
              <w:jc w:val="center"/>
              <w:rPr>
                <w:sz w:val="28"/>
                <w:szCs w:val="28"/>
                <w:lang w:val="pt-BR"/>
              </w:rPr>
            </w:pP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E</m:t>
                  </m:r>
                </m:den>
              </m:f>
            </m:oMath>
            <w:r w:rsidR="00E1751B" w:rsidRPr="00B57B85">
              <w:rPr>
                <w:sz w:val="28"/>
                <w:szCs w:val="28"/>
                <w:lang w:val="pt-BR"/>
              </w:rPr>
              <w:t xml:space="preserve"> bình quân của các doanh nghiệp so sánh</w:t>
            </w:r>
          </w:p>
        </w:tc>
      </w:tr>
    </w:tbl>
    <w:p w:rsidR="007443A3" w:rsidRPr="00D85BFA" w:rsidRDefault="001A3675" w:rsidP="006D5B4B">
      <w:pPr>
        <w:spacing w:before="60" w:after="60" w:line="312" w:lineRule="auto"/>
        <w:ind w:firstLine="720"/>
        <w:rPr>
          <w:sz w:val="28"/>
          <w:szCs w:val="28"/>
          <w:lang w:val="pt-BR"/>
        </w:rPr>
      </w:pPr>
      <w:r w:rsidRPr="00B57B85">
        <w:rPr>
          <w:sz w:val="28"/>
          <w:szCs w:val="28"/>
          <w:lang w:val="pt-BR"/>
        </w:rPr>
        <w:t xml:space="preserve">+ Xác định giá </w:t>
      </w:r>
      <w:r w:rsidR="00FC5ED6" w:rsidRPr="00B57B85">
        <w:rPr>
          <w:sz w:val="28"/>
          <w:szCs w:val="28"/>
          <w:lang w:val="vi-VN"/>
        </w:rPr>
        <w:t xml:space="preserve">trị vốn chủ sở hữu của </w:t>
      </w:r>
      <w:r w:rsidRPr="00B57B85">
        <w:rPr>
          <w:sz w:val="28"/>
          <w:szCs w:val="28"/>
          <w:lang w:val="pt-BR"/>
        </w:rPr>
        <w:t xml:space="preserve">doanh nghiệp cần thẩm định giá theo </w:t>
      </w:r>
      <w:r w:rsidR="006C12FD" w:rsidRPr="00B57B85">
        <w:rPr>
          <w:sz w:val="28"/>
          <w:szCs w:val="28"/>
          <w:lang w:val="pt-BR"/>
        </w:rPr>
        <w:t>tỷ số giá trên giá trị sổ sách của vốn chủ sở hữu bình quân của các doanh nghiệp so sánh</w:t>
      </w:r>
      <w:r w:rsidRPr="00B57B85">
        <w:rPr>
          <w:sz w:val="28"/>
          <w:szCs w:val="28"/>
          <w:lang w:val="pt-BR"/>
        </w:rPr>
        <w:t>:</w:t>
      </w:r>
    </w:p>
    <w:tbl>
      <w:tblPr>
        <w:tblW w:w="5000" w:type="pct"/>
        <w:tblLook w:val="04A0"/>
      </w:tblPr>
      <w:tblGrid>
        <w:gridCol w:w="2319"/>
        <w:gridCol w:w="374"/>
        <w:gridCol w:w="3921"/>
        <w:gridCol w:w="374"/>
        <w:gridCol w:w="2300"/>
      </w:tblGrid>
      <w:tr w:rsidR="00AC7CBE" w:rsidRPr="00D85BFA" w:rsidTr="00832065">
        <w:tc>
          <w:tcPr>
            <w:tcW w:w="1248" w:type="pct"/>
            <w:vAlign w:val="center"/>
          </w:tcPr>
          <w:p w:rsidR="00E1751B" w:rsidRPr="00D85BFA" w:rsidRDefault="00E1751B" w:rsidP="00832065">
            <w:pPr>
              <w:spacing w:before="60" w:after="60" w:line="312" w:lineRule="auto"/>
              <w:jc w:val="center"/>
              <w:rPr>
                <w:sz w:val="28"/>
                <w:szCs w:val="28"/>
                <w:lang w:val="pt-BR"/>
              </w:rPr>
            </w:pPr>
            <w:r w:rsidRPr="00D85BFA">
              <w:rPr>
                <w:sz w:val="28"/>
                <w:szCs w:val="28"/>
                <w:lang w:val="pt-BR"/>
              </w:rPr>
              <w:t>Giá trị vốn chủ sở hữu của doanh nghiệp cần thẩm định giá</w:t>
            </w:r>
          </w:p>
        </w:tc>
        <w:tc>
          <w:tcPr>
            <w:tcW w:w="201" w:type="pct"/>
            <w:vAlign w:val="center"/>
          </w:tcPr>
          <w:p w:rsidR="00E1751B" w:rsidRPr="00D85BFA" w:rsidRDefault="00E1751B" w:rsidP="00832065">
            <w:pPr>
              <w:spacing w:before="60" w:after="60" w:line="312" w:lineRule="auto"/>
              <w:jc w:val="center"/>
              <w:rPr>
                <w:sz w:val="28"/>
                <w:szCs w:val="28"/>
                <w:lang w:val="pt-BR"/>
              </w:rPr>
            </w:pPr>
            <w:r w:rsidRPr="00D85BFA">
              <w:rPr>
                <w:sz w:val="28"/>
                <w:szCs w:val="28"/>
                <w:lang w:val="pt-BR"/>
              </w:rPr>
              <w:t>=</w:t>
            </w:r>
          </w:p>
        </w:tc>
        <w:tc>
          <w:tcPr>
            <w:tcW w:w="2111" w:type="pct"/>
            <w:vAlign w:val="center"/>
          </w:tcPr>
          <w:p w:rsidR="00E1751B" w:rsidRPr="00D85BFA" w:rsidRDefault="00E1751B" w:rsidP="00832065">
            <w:pPr>
              <w:spacing w:before="60" w:after="60" w:line="312" w:lineRule="auto"/>
              <w:jc w:val="center"/>
              <w:rPr>
                <w:sz w:val="28"/>
                <w:szCs w:val="28"/>
                <w:lang w:val="pt-BR"/>
              </w:rPr>
            </w:pPr>
            <w:r w:rsidRPr="00D85BFA">
              <w:rPr>
                <w:sz w:val="28"/>
                <w:szCs w:val="28"/>
                <w:lang w:val="pt-BR"/>
              </w:rPr>
              <w:t>Giá trị sổ sách của vốn chủ sở hữu của doanh nghiệp cần thẩm định giá</w:t>
            </w:r>
            <w:r w:rsidR="009D67FB" w:rsidRPr="00D85BFA">
              <w:rPr>
                <w:sz w:val="28"/>
                <w:szCs w:val="28"/>
                <w:lang w:val="pt-BR"/>
              </w:rPr>
              <w:t xml:space="preserve"> gần nhất thời điểm thẩm định giá</w:t>
            </w:r>
          </w:p>
        </w:tc>
        <w:tc>
          <w:tcPr>
            <w:tcW w:w="201" w:type="pct"/>
            <w:vAlign w:val="center"/>
          </w:tcPr>
          <w:p w:rsidR="00E1751B" w:rsidRPr="00D85BFA" w:rsidRDefault="00E1751B" w:rsidP="00832065">
            <w:pPr>
              <w:spacing w:before="60" w:after="60" w:line="312" w:lineRule="auto"/>
              <w:jc w:val="center"/>
              <w:rPr>
                <w:sz w:val="28"/>
                <w:szCs w:val="28"/>
                <w:lang w:val="pt-BR"/>
              </w:rPr>
            </w:pPr>
            <w:r w:rsidRPr="00D85BFA">
              <w:rPr>
                <w:sz w:val="28"/>
                <w:szCs w:val="28"/>
                <w:lang w:val="pt-BR"/>
              </w:rPr>
              <w:t>×</w:t>
            </w:r>
          </w:p>
        </w:tc>
        <w:tc>
          <w:tcPr>
            <w:tcW w:w="1238" w:type="pct"/>
            <w:vAlign w:val="center"/>
          </w:tcPr>
          <w:p w:rsidR="00E1751B" w:rsidRPr="00D85BFA" w:rsidRDefault="007F4762" w:rsidP="00832065">
            <w:pPr>
              <w:spacing w:before="60" w:after="60" w:line="312" w:lineRule="auto"/>
              <w:jc w:val="center"/>
              <w:rPr>
                <w:sz w:val="28"/>
                <w:szCs w:val="28"/>
                <w:lang w:val="pt-BR"/>
              </w:rPr>
            </w:pP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B</m:t>
                  </m:r>
                </m:den>
              </m:f>
            </m:oMath>
            <w:r w:rsidR="00E1751B" w:rsidRPr="00D85BFA">
              <w:rPr>
                <w:sz w:val="28"/>
                <w:szCs w:val="28"/>
                <w:lang w:val="pt-BR"/>
              </w:rPr>
              <w:t xml:space="preserve"> bình quân của các doanh nghiệp so sánh</w:t>
            </w:r>
          </w:p>
        </w:tc>
      </w:tr>
    </w:tbl>
    <w:p w:rsidR="007443A3" w:rsidRPr="00D85BFA" w:rsidRDefault="001A3675" w:rsidP="006D5B4B">
      <w:pPr>
        <w:spacing w:before="60" w:after="60" w:line="312" w:lineRule="auto"/>
        <w:ind w:firstLine="720"/>
        <w:rPr>
          <w:sz w:val="28"/>
          <w:szCs w:val="28"/>
          <w:lang w:val="pt-BR"/>
        </w:rPr>
      </w:pPr>
      <w:r w:rsidRPr="00D85BFA">
        <w:rPr>
          <w:sz w:val="28"/>
          <w:szCs w:val="28"/>
          <w:lang w:val="pt-BR"/>
        </w:rPr>
        <w:t xml:space="preserve">+ Xác định giá trị </w:t>
      </w:r>
      <w:r w:rsidR="004A22C8" w:rsidRPr="00D85BFA">
        <w:rPr>
          <w:sz w:val="28"/>
          <w:szCs w:val="28"/>
          <w:lang w:val="pt-BR"/>
        </w:rPr>
        <w:t xml:space="preserve">vốn chủ sở hữu của </w:t>
      </w:r>
      <w:r w:rsidRPr="00D85BFA">
        <w:rPr>
          <w:sz w:val="28"/>
          <w:szCs w:val="28"/>
          <w:lang w:val="pt-BR"/>
        </w:rPr>
        <w:t xml:space="preserve">doanh nghiệp cần thẩm định giá theo </w:t>
      </w:r>
      <w:r w:rsidR="006C12FD" w:rsidRPr="00D85BFA">
        <w:rPr>
          <w:sz w:val="28"/>
          <w:szCs w:val="28"/>
          <w:lang w:val="pt-BR"/>
        </w:rPr>
        <w:t xml:space="preserve">tỷ số giá trên doanh thu bình quân của các doanh </w:t>
      </w:r>
      <w:r w:rsidR="006C12FD" w:rsidRPr="00BB3BC3">
        <w:rPr>
          <w:sz w:val="28"/>
          <w:szCs w:val="28"/>
          <w:lang w:val="pt-BR"/>
        </w:rPr>
        <w:t>nghiệp so sánh</w:t>
      </w:r>
      <w:r w:rsidRPr="00BB3BC3">
        <w:rPr>
          <w:sz w:val="28"/>
          <w:szCs w:val="28"/>
          <w:lang w:val="pt-BR"/>
        </w:rPr>
        <w:t>:</w:t>
      </w:r>
    </w:p>
    <w:tbl>
      <w:tblPr>
        <w:tblW w:w="5000" w:type="pct"/>
        <w:tblLook w:val="04A0"/>
      </w:tblPr>
      <w:tblGrid>
        <w:gridCol w:w="2319"/>
        <w:gridCol w:w="374"/>
        <w:gridCol w:w="3921"/>
        <w:gridCol w:w="374"/>
        <w:gridCol w:w="2300"/>
      </w:tblGrid>
      <w:tr w:rsidR="00AC7CBE" w:rsidRPr="00D85BFA" w:rsidTr="00832065">
        <w:tc>
          <w:tcPr>
            <w:tcW w:w="1248" w:type="pct"/>
            <w:vAlign w:val="center"/>
          </w:tcPr>
          <w:p w:rsidR="008D43D4" w:rsidRPr="00D85BFA" w:rsidRDefault="008D43D4" w:rsidP="00832065">
            <w:pPr>
              <w:spacing w:before="60" w:after="60" w:line="312" w:lineRule="auto"/>
              <w:jc w:val="center"/>
              <w:rPr>
                <w:sz w:val="28"/>
                <w:szCs w:val="28"/>
                <w:lang w:val="pt-BR"/>
              </w:rPr>
            </w:pPr>
            <w:r w:rsidRPr="00D85BFA">
              <w:rPr>
                <w:sz w:val="28"/>
                <w:szCs w:val="28"/>
                <w:lang w:val="pt-BR"/>
              </w:rPr>
              <w:t>Giá trị vốn chủ sở hữu của doanh nghiệp cần thẩm định giá</w:t>
            </w:r>
          </w:p>
        </w:tc>
        <w:tc>
          <w:tcPr>
            <w:tcW w:w="201" w:type="pct"/>
            <w:vAlign w:val="center"/>
          </w:tcPr>
          <w:p w:rsidR="008D43D4" w:rsidRPr="00D85BFA" w:rsidRDefault="008D43D4" w:rsidP="00832065">
            <w:pPr>
              <w:spacing w:before="60" w:after="60" w:line="312" w:lineRule="auto"/>
              <w:jc w:val="center"/>
              <w:rPr>
                <w:sz w:val="28"/>
                <w:szCs w:val="28"/>
                <w:lang w:val="pt-BR"/>
              </w:rPr>
            </w:pPr>
            <w:r w:rsidRPr="00D85BFA">
              <w:rPr>
                <w:sz w:val="28"/>
                <w:szCs w:val="28"/>
                <w:lang w:val="pt-BR"/>
              </w:rPr>
              <w:t>=</w:t>
            </w:r>
          </w:p>
        </w:tc>
        <w:tc>
          <w:tcPr>
            <w:tcW w:w="2111" w:type="pct"/>
            <w:vAlign w:val="center"/>
          </w:tcPr>
          <w:p w:rsidR="008D43D4" w:rsidRPr="00D85BFA" w:rsidRDefault="008D43D4" w:rsidP="00832065">
            <w:pPr>
              <w:spacing w:before="60" w:after="60" w:line="312" w:lineRule="auto"/>
              <w:jc w:val="center"/>
              <w:rPr>
                <w:sz w:val="28"/>
                <w:szCs w:val="28"/>
                <w:lang w:val="pt-BR"/>
              </w:rPr>
            </w:pPr>
            <w:r w:rsidRPr="00D85BFA">
              <w:rPr>
                <w:sz w:val="28"/>
                <w:szCs w:val="28"/>
                <w:lang w:val="pt-BR"/>
              </w:rPr>
              <w:t xml:space="preserve">Doanh thu </w:t>
            </w:r>
            <w:r w:rsidR="009D67FB" w:rsidRPr="00D85BFA">
              <w:rPr>
                <w:sz w:val="28"/>
                <w:szCs w:val="28"/>
                <w:lang w:val="pt-BR"/>
              </w:rPr>
              <w:t xml:space="preserve">thuần </w:t>
            </w:r>
            <w:r w:rsidR="004442F4" w:rsidRPr="00D85BFA">
              <w:rPr>
                <w:sz w:val="28"/>
                <w:szCs w:val="28"/>
                <w:lang w:val="pt-BR"/>
              </w:rPr>
              <w:t>01 năm</w:t>
            </w:r>
            <w:r w:rsidR="009D67FB" w:rsidRPr="00D85BFA">
              <w:rPr>
                <w:sz w:val="28"/>
                <w:szCs w:val="28"/>
                <w:lang w:val="pt-BR"/>
              </w:rPr>
              <w:t xml:space="preserve"> gần nhất </w:t>
            </w:r>
            <w:r w:rsidRPr="00D85BFA">
              <w:rPr>
                <w:sz w:val="28"/>
                <w:szCs w:val="28"/>
                <w:lang w:val="pt-BR"/>
              </w:rPr>
              <w:t>của doanh nghiệp cần thẩm định thẩm định giá</w:t>
            </w:r>
          </w:p>
        </w:tc>
        <w:tc>
          <w:tcPr>
            <w:tcW w:w="201" w:type="pct"/>
            <w:vAlign w:val="center"/>
          </w:tcPr>
          <w:p w:rsidR="008D43D4" w:rsidRPr="00D85BFA" w:rsidRDefault="008D43D4" w:rsidP="00832065">
            <w:pPr>
              <w:spacing w:before="60" w:after="60" w:line="312" w:lineRule="auto"/>
              <w:jc w:val="center"/>
              <w:rPr>
                <w:sz w:val="28"/>
                <w:szCs w:val="28"/>
                <w:lang w:val="pt-BR"/>
              </w:rPr>
            </w:pPr>
            <w:r w:rsidRPr="00D85BFA">
              <w:rPr>
                <w:sz w:val="28"/>
                <w:szCs w:val="28"/>
                <w:lang w:val="pt-BR"/>
              </w:rPr>
              <w:t>×</w:t>
            </w:r>
          </w:p>
        </w:tc>
        <w:tc>
          <w:tcPr>
            <w:tcW w:w="1238" w:type="pct"/>
            <w:vAlign w:val="center"/>
          </w:tcPr>
          <w:p w:rsidR="008D43D4" w:rsidRPr="00D85BFA" w:rsidRDefault="007F4762" w:rsidP="00832065">
            <w:pPr>
              <w:spacing w:before="60" w:after="60" w:line="312" w:lineRule="auto"/>
              <w:jc w:val="center"/>
              <w:rPr>
                <w:sz w:val="28"/>
                <w:szCs w:val="28"/>
                <w:lang w:val="pt-BR"/>
              </w:rPr>
            </w:pP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S</m:t>
                  </m:r>
                </m:den>
              </m:f>
            </m:oMath>
            <w:r w:rsidR="008D43D4" w:rsidRPr="00D85BFA">
              <w:rPr>
                <w:sz w:val="28"/>
                <w:szCs w:val="28"/>
                <w:lang w:val="pt-BR"/>
              </w:rPr>
              <w:t xml:space="preserve"> bình quân của các doanh nghiệp so sánh</w:t>
            </w:r>
          </w:p>
        </w:tc>
      </w:tr>
    </w:tbl>
    <w:p w:rsidR="007F1193" w:rsidRPr="00D85BFA" w:rsidRDefault="007F1193" w:rsidP="006D5B4B">
      <w:pPr>
        <w:spacing w:before="60" w:after="60" w:line="312" w:lineRule="auto"/>
        <w:ind w:firstLine="720"/>
        <w:rPr>
          <w:sz w:val="28"/>
          <w:szCs w:val="28"/>
        </w:rPr>
      </w:pPr>
      <w:r w:rsidRPr="00D85BFA">
        <w:rPr>
          <w:sz w:val="28"/>
          <w:szCs w:val="28"/>
        </w:rPr>
        <w:t xml:space="preserve">c) Ước tính giá trị </w:t>
      </w:r>
      <w:r w:rsidR="00772D3B" w:rsidRPr="00D85BFA">
        <w:rPr>
          <w:sz w:val="28"/>
          <w:szCs w:val="28"/>
        </w:rPr>
        <w:t xml:space="preserve">vốn chủ sở hữu của </w:t>
      </w:r>
      <w:r w:rsidRPr="00D85BFA">
        <w:rPr>
          <w:sz w:val="28"/>
          <w:szCs w:val="28"/>
        </w:rPr>
        <w:t>doanh nghiệp cần thẩm định giá theo phương pháp tỷ số bình quân</w:t>
      </w:r>
      <w:r w:rsidR="00AB2E34" w:rsidRPr="00D85BFA">
        <w:rPr>
          <w:sz w:val="28"/>
          <w:szCs w:val="28"/>
        </w:rPr>
        <w:t>:</w:t>
      </w:r>
    </w:p>
    <w:p w:rsidR="007F1193" w:rsidRPr="00D85BFA" w:rsidRDefault="007F1193" w:rsidP="006D5B4B">
      <w:pPr>
        <w:spacing w:before="60" w:after="60" w:line="312" w:lineRule="auto"/>
        <w:ind w:firstLine="709"/>
        <w:rPr>
          <w:sz w:val="28"/>
          <w:szCs w:val="28"/>
        </w:rPr>
      </w:pPr>
      <w:r w:rsidRPr="00D85BFA">
        <w:rPr>
          <w:sz w:val="28"/>
          <w:szCs w:val="28"/>
        </w:rPr>
        <w:t xml:space="preserve">Giá trị </w:t>
      </w:r>
      <w:r w:rsidR="000862B0">
        <w:rPr>
          <w:sz w:val="28"/>
          <w:szCs w:val="28"/>
        </w:rPr>
        <w:t xml:space="preserve">vốn chủ sở hữu của </w:t>
      </w:r>
      <w:r w:rsidRPr="00D85BFA">
        <w:rPr>
          <w:sz w:val="28"/>
          <w:szCs w:val="28"/>
        </w:rPr>
        <w:t xml:space="preserve">doanh nghiệp cần thẩm định giá theo phương pháp tỷ số bình quân được xác định bằng trung bình cộng các </w:t>
      </w:r>
      <w:r w:rsidR="000362A9" w:rsidRPr="00D85BFA">
        <w:rPr>
          <w:sz w:val="28"/>
          <w:szCs w:val="28"/>
        </w:rPr>
        <w:t xml:space="preserve">kết quả </w:t>
      </w:r>
      <w:r w:rsidRPr="00D85BFA">
        <w:rPr>
          <w:sz w:val="28"/>
          <w:szCs w:val="28"/>
        </w:rPr>
        <w:t xml:space="preserve">giá trị </w:t>
      </w:r>
      <w:r w:rsidR="000862B0">
        <w:rPr>
          <w:sz w:val="28"/>
          <w:szCs w:val="28"/>
        </w:rPr>
        <w:t xml:space="preserve">vốn chủ sở hữu của </w:t>
      </w:r>
      <w:r w:rsidRPr="00D85BFA">
        <w:rPr>
          <w:sz w:val="28"/>
          <w:szCs w:val="28"/>
        </w:rPr>
        <w:t xml:space="preserve">doanh nghiệp cần thẩm định giá được xác định theo từng tỷ số thị trường bình quân </w:t>
      </w:r>
      <w:r w:rsidR="001676F7" w:rsidRPr="00D85BFA">
        <w:rPr>
          <w:sz w:val="28"/>
          <w:szCs w:val="28"/>
        </w:rPr>
        <w:t xml:space="preserve">được lựa chọn </w:t>
      </w:r>
      <w:r w:rsidRPr="00D85BFA">
        <w:rPr>
          <w:sz w:val="28"/>
          <w:szCs w:val="28"/>
        </w:rPr>
        <w:t xml:space="preserve">hoặc </w:t>
      </w:r>
      <w:r w:rsidRPr="00D85BFA">
        <w:rPr>
          <w:sz w:val="28"/>
          <w:szCs w:val="28"/>
          <w:lang w:val="vi-VN"/>
        </w:rPr>
        <w:t xml:space="preserve">xác định bằng việc tính bình quân có trọng số </w:t>
      </w:r>
      <w:r w:rsidR="000362A9" w:rsidRPr="00D85BFA">
        <w:rPr>
          <w:sz w:val="28"/>
          <w:szCs w:val="28"/>
        </w:rPr>
        <w:t>của các kết quả</w:t>
      </w:r>
      <w:r w:rsidRPr="00D85BFA">
        <w:rPr>
          <w:sz w:val="28"/>
          <w:szCs w:val="28"/>
          <w:lang w:val="vi-VN"/>
        </w:rPr>
        <w:t>.</w:t>
      </w:r>
      <w:r w:rsidRPr="00D85BFA">
        <w:rPr>
          <w:sz w:val="28"/>
          <w:szCs w:val="28"/>
        </w:rPr>
        <w:t xml:space="preserve"> V</w:t>
      </w:r>
      <w:r w:rsidRPr="00D85BFA">
        <w:rPr>
          <w:sz w:val="28"/>
          <w:szCs w:val="28"/>
          <w:lang w:val="vi-VN"/>
        </w:rPr>
        <w:t xml:space="preserve">iệc xác định trọng số cho từng </w:t>
      </w:r>
      <w:r w:rsidR="00015FBE" w:rsidRPr="00D85BFA">
        <w:rPr>
          <w:sz w:val="28"/>
          <w:szCs w:val="28"/>
        </w:rPr>
        <w:t xml:space="preserve">kết quả </w:t>
      </w:r>
      <w:r w:rsidRPr="00D85BFA">
        <w:rPr>
          <w:sz w:val="28"/>
          <w:szCs w:val="28"/>
        </w:rPr>
        <w:t xml:space="preserve">giá trị có thể dựa trên </w:t>
      </w:r>
      <w:r w:rsidR="00015FBE" w:rsidRPr="00D85BFA">
        <w:rPr>
          <w:sz w:val="28"/>
          <w:szCs w:val="28"/>
        </w:rPr>
        <w:t xml:space="preserve">đánh giá </w:t>
      </w:r>
      <w:r w:rsidRPr="00D85BFA">
        <w:rPr>
          <w:sz w:val="28"/>
          <w:szCs w:val="28"/>
        </w:rPr>
        <w:t xml:space="preserve">mức độ tương đồng </w:t>
      </w:r>
      <w:r w:rsidR="00015FBE" w:rsidRPr="00D85BFA">
        <w:rPr>
          <w:sz w:val="28"/>
          <w:szCs w:val="28"/>
        </w:rPr>
        <w:t xml:space="preserve">giữa các doanh nghiệp so sánh đối với từng loại </w:t>
      </w:r>
      <w:r w:rsidR="007A0DD5" w:rsidRPr="00D85BFA">
        <w:rPr>
          <w:sz w:val="28"/>
          <w:szCs w:val="28"/>
        </w:rPr>
        <w:t>tỷ số thị trường</w:t>
      </w:r>
      <w:r w:rsidR="00015FBE" w:rsidRPr="00D85BFA">
        <w:rPr>
          <w:sz w:val="28"/>
          <w:szCs w:val="28"/>
        </w:rPr>
        <w:t xml:space="preserve"> được sử dụng để tính toán kết quả giá trị đó theo nguyên tắc: tỷ số thị trường </w:t>
      </w:r>
      <w:r w:rsidR="00DF263F" w:rsidRPr="00D85BFA">
        <w:rPr>
          <w:sz w:val="28"/>
          <w:szCs w:val="28"/>
        </w:rPr>
        <w:t>nào có mức độ tương đồng càng cao</w:t>
      </w:r>
      <w:r w:rsidR="00015FBE" w:rsidRPr="00D85BFA">
        <w:rPr>
          <w:sz w:val="28"/>
          <w:szCs w:val="28"/>
        </w:rPr>
        <w:t xml:space="preserve"> giữa các doanh nghiệp so sánh thì kết quả giá trị sử dụng tỷ số thị </w:t>
      </w:r>
      <w:r w:rsidR="00DF263F" w:rsidRPr="00D85BFA">
        <w:rPr>
          <w:sz w:val="28"/>
          <w:szCs w:val="28"/>
        </w:rPr>
        <w:t>trường đó có trọng số càng lớn.</w:t>
      </w:r>
    </w:p>
    <w:p w:rsidR="0097767E" w:rsidRPr="00D85BFA" w:rsidRDefault="00B2553C" w:rsidP="006D5B4B">
      <w:pPr>
        <w:spacing w:before="60" w:after="60" w:line="312" w:lineRule="auto"/>
        <w:ind w:firstLine="720"/>
        <w:rPr>
          <w:b/>
          <w:sz w:val="28"/>
          <w:szCs w:val="28"/>
          <w:lang w:val="pt-BR"/>
        </w:rPr>
      </w:pPr>
      <w:r w:rsidRPr="00D85BFA">
        <w:rPr>
          <w:b/>
          <w:sz w:val="28"/>
          <w:szCs w:val="28"/>
          <w:lang w:val="pt-BR"/>
        </w:rPr>
        <w:t>4.</w:t>
      </w:r>
      <w:r w:rsidR="0097767E" w:rsidRPr="00D85BFA">
        <w:rPr>
          <w:b/>
          <w:sz w:val="28"/>
          <w:szCs w:val="28"/>
          <w:lang w:val="pt-BR"/>
        </w:rPr>
        <w:t xml:space="preserve"> Phương pháp giá giao dịch</w:t>
      </w:r>
    </w:p>
    <w:p w:rsidR="0097767E" w:rsidRPr="00D85BFA" w:rsidRDefault="00B2553C" w:rsidP="006D5B4B">
      <w:pPr>
        <w:spacing w:before="60" w:after="60" w:line="312" w:lineRule="auto"/>
        <w:ind w:firstLine="720"/>
        <w:rPr>
          <w:sz w:val="28"/>
          <w:szCs w:val="28"/>
          <w:lang w:val="pt-BR"/>
        </w:rPr>
      </w:pPr>
      <w:r w:rsidRPr="00D85BFA">
        <w:rPr>
          <w:sz w:val="28"/>
          <w:szCs w:val="28"/>
          <w:lang w:val="pt-BR"/>
        </w:rPr>
        <w:lastRenderedPageBreak/>
        <w:t>4.</w:t>
      </w:r>
      <w:r w:rsidR="0097767E" w:rsidRPr="00D85BFA">
        <w:rPr>
          <w:sz w:val="28"/>
          <w:szCs w:val="28"/>
          <w:lang w:val="pt-BR"/>
        </w:rPr>
        <w:t xml:space="preserve">1. Phương pháp giá giao dịch ước tính giá trị </w:t>
      </w:r>
      <w:r w:rsidR="008C07D4" w:rsidRPr="00D85BFA">
        <w:rPr>
          <w:sz w:val="28"/>
          <w:szCs w:val="28"/>
          <w:lang w:val="pt-BR"/>
        </w:rPr>
        <w:t xml:space="preserve">vốn chủ sở hữu của </w:t>
      </w:r>
      <w:r w:rsidR="0097767E" w:rsidRPr="00D85BFA">
        <w:rPr>
          <w:sz w:val="28"/>
          <w:szCs w:val="28"/>
          <w:lang w:val="pt-BR"/>
        </w:rPr>
        <w:t xml:space="preserve">doanh nghiệp cần thẩm định giá thông qua giá giao dịch chuyển nhượng phần vốn góp hoặc chuyển nhượng cổ phần thành công trên thị trường </w:t>
      </w:r>
      <w:r w:rsidR="00AB12B6" w:rsidRPr="00D85BFA">
        <w:rPr>
          <w:sz w:val="28"/>
          <w:szCs w:val="28"/>
          <w:lang w:val="pt-BR"/>
        </w:rPr>
        <w:t>của</w:t>
      </w:r>
      <w:r w:rsidR="001676F7" w:rsidRPr="00D85BFA">
        <w:rPr>
          <w:sz w:val="28"/>
          <w:szCs w:val="28"/>
          <w:lang w:val="pt-BR"/>
        </w:rPr>
        <w:t xml:space="preserve"> </w:t>
      </w:r>
      <w:r w:rsidR="0097767E" w:rsidRPr="00D85BFA">
        <w:rPr>
          <w:sz w:val="28"/>
          <w:szCs w:val="28"/>
          <w:lang w:val="pt-BR"/>
        </w:rPr>
        <w:t>chính doanh nghiệp cần thẩm định giá.</w:t>
      </w:r>
    </w:p>
    <w:p w:rsidR="0097767E" w:rsidRPr="00D85BFA" w:rsidRDefault="00B2553C" w:rsidP="006D5B4B">
      <w:pPr>
        <w:spacing w:before="60" w:after="60" w:line="312" w:lineRule="auto"/>
        <w:ind w:firstLine="720"/>
        <w:rPr>
          <w:sz w:val="28"/>
          <w:szCs w:val="28"/>
          <w:lang w:val="pt-BR"/>
        </w:rPr>
      </w:pPr>
      <w:r w:rsidRPr="00D85BFA">
        <w:rPr>
          <w:sz w:val="28"/>
          <w:szCs w:val="28"/>
          <w:lang w:val="pt-BR"/>
        </w:rPr>
        <w:t>4.</w:t>
      </w:r>
      <w:r w:rsidR="0097767E" w:rsidRPr="00D85BFA">
        <w:rPr>
          <w:sz w:val="28"/>
          <w:szCs w:val="28"/>
          <w:lang w:val="pt-BR"/>
        </w:rPr>
        <w:t>2. Trường hợp áp dụng phương pháp giá giao dịch</w:t>
      </w:r>
    </w:p>
    <w:p w:rsidR="0097767E" w:rsidRPr="00D85BFA" w:rsidRDefault="0097767E" w:rsidP="006D5B4B">
      <w:pPr>
        <w:spacing w:before="60" w:after="60" w:line="312" w:lineRule="auto"/>
        <w:ind w:firstLine="720"/>
        <w:rPr>
          <w:sz w:val="28"/>
          <w:szCs w:val="28"/>
          <w:lang w:val="pt-BR"/>
        </w:rPr>
      </w:pPr>
      <w:r w:rsidRPr="00D85BFA">
        <w:rPr>
          <w:sz w:val="28"/>
          <w:szCs w:val="28"/>
          <w:lang w:val="pt-BR"/>
        </w:rPr>
        <w:t xml:space="preserve">Doanh nghiệp cần thẩm định giá </w:t>
      </w:r>
      <w:r w:rsidR="00774A68" w:rsidRPr="00D85BFA">
        <w:rPr>
          <w:sz w:val="28"/>
          <w:szCs w:val="28"/>
          <w:lang w:val="pt-BR"/>
        </w:rPr>
        <w:t xml:space="preserve">có </w:t>
      </w:r>
      <w:r w:rsidRPr="00D85BFA">
        <w:rPr>
          <w:sz w:val="28"/>
          <w:szCs w:val="28"/>
          <w:lang w:val="pt-BR"/>
        </w:rPr>
        <w:t>ít nhất 03 giao dịch chuyển nhượng phần vốn góp hoặc chuyển nhượng cổ phần thành công trên thị trường</w:t>
      </w:r>
      <w:r w:rsidR="00C25CE8">
        <w:rPr>
          <w:sz w:val="28"/>
          <w:szCs w:val="28"/>
          <w:lang w:val="pt-BR"/>
        </w:rPr>
        <w:t>;</w:t>
      </w:r>
      <w:r w:rsidRPr="00D85BFA">
        <w:rPr>
          <w:sz w:val="28"/>
          <w:szCs w:val="28"/>
          <w:lang w:val="pt-BR"/>
        </w:rPr>
        <w:t xml:space="preserve"> đồng thời, thời điểm diễn ra giao dịch không quá 0</w:t>
      </w:r>
      <w:r w:rsidR="00AB12B6" w:rsidRPr="00D85BFA">
        <w:rPr>
          <w:sz w:val="28"/>
          <w:szCs w:val="28"/>
          <w:lang w:val="pt-BR"/>
        </w:rPr>
        <w:t>1</w:t>
      </w:r>
      <w:r w:rsidRPr="00D85BFA">
        <w:rPr>
          <w:sz w:val="28"/>
          <w:szCs w:val="28"/>
          <w:lang w:val="pt-BR"/>
        </w:rPr>
        <w:t xml:space="preserve"> năm tính đến thời điểm thẩm định giá.</w:t>
      </w:r>
    </w:p>
    <w:p w:rsidR="0097767E" w:rsidRPr="00D85BFA" w:rsidRDefault="00B2553C" w:rsidP="006D5B4B">
      <w:pPr>
        <w:spacing w:before="60" w:after="60" w:line="312" w:lineRule="auto"/>
        <w:ind w:firstLine="720"/>
        <w:rPr>
          <w:sz w:val="28"/>
          <w:szCs w:val="28"/>
          <w:lang w:val="pt-BR"/>
        </w:rPr>
      </w:pPr>
      <w:r w:rsidRPr="00D85BFA">
        <w:rPr>
          <w:sz w:val="28"/>
          <w:szCs w:val="28"/>
          <w:lang w:val="pt-BR"/>
        </w:rPr>
        <w:t>4.</w:t>
      </w:r>
      <w:r w:rsidR="0097767E" w:rsidRPr="00D85BFA">
        <w:rPr>
          <w:sz w:val="28"/>
          <w:szCs w:val="28"/>
          <w:lang w:val="pt-BR"/>
        </w:rPr>
        <w:t>3. Nguyên tắc áp dụng</w:t>
      </w:r>
    </w:p>
    <w:p w:rsidR="0097767E" w:rsidRPr="00D85BFA" w:rsidRDefault="0097767E" w:rsidP="006D5B4B">
      <w:pPr>
        <w:spacing w:before="60" w:after="60" w:line="312" w:lineRule="auto"/>
        <w:ind w:firstLine="720"/>
        <w:rPr>
          <w:sz w:val="28"/>
          <w:szCs w:val="28"/>
          <w:lang w:val="pt-BR"/>
        </w:rPr>
      </w:pPr>
      <w:r w:rsidRPr="00D85BFA">
        <w:rPr>
          <w:sz w:val="28"/>
          <w:szCs w:val="28"/>
          <w:lang w:val="pt-BR"/>
        </w:rPr>
        <w:t>Thẩm định viên</w:t>
      </w:r>
      <w:r w:rsidR="00272287" w:rsidRPr="00D85BFA">
        <w:rPr>
          <w:sz w:val="28"/>
          <w:szCs w:val="28"/>
          <w:lang w:val="pt-BR"/>
        </w:rPr>
        <w:t xml:space="preserve"> cần</w:t>
      </w:r>
      <w:r w:rsidRPr="00D85BFA">
        <w:rPr>
          <w:sz w:val="28"/>
          <w:szCs w:val="28"/>
          <w:lang w:val="pt-BR"/>
        </w:rPr>
        <w:t xml:space="preserve"> </w:t>
      </w:r>
      <w:r w:rsidR="005D6FCA" w:rsidRPr="00D85BFA">
        <w:rPr>
          <w:sz w:val="28"/>
          <w:szCs w:val="28"/>
          <w:lang w:val="pt-BR"/>
        </w:rPr>
        <w:t>đánh giá, xem xét việc</w:t>
      </w:r>
      <w:r w:rsidRPr="00D85BFA">
        <w:rPr>
          <w:sz w:val="28"/>
          <w:szCs w:val="28"/>
          <w:lang w:val="pt-BR"/>
        </w:rPr>
        <w:t xml:space="preserve"> điều chỉnh giá các giao dịch thành công cho phù hợp với thời điểm thẩm định giá nếu cần thiết.</w:t>
      </w:r>
    </w:p>
    <w:p w:rsidR="008C07D4" w:rsidRPr="00D85BFA" w:rsidRDefault="00B2553C" w:rsidP="006D5B4B">
      <w:pPr>
        <w:spacing w:before="60" w:after="60" w:line="312" w:lineRule="auto"/>
        <w:ind w:firstLine="720"/>
        <w:rPr>
          <w:sz w:val="28"/>
          <w:szCs w:val="28"/>
          <w:lang w:val="pt-BR"/>
        </w:rPr>
      </w:pPr>
      <w:r w:rsidRPr="00D85BFA">
        <w:rPr>
          <w:sz w:val="28"/>
          <w:szCs w:val="28"/>
          <w:lang w:val="pt-BR"/>
        </w:rPr>
        <w:t>4.</w:t>
      </w:r>
      <w:r w:rsidR="0097767E" w:rsidRPr="00D85BFA">
        <w:rPr>
          <w:sz w:val="28"/>
          <w:szCs w:val="28"/>
          <w:lang w:val="pt-BR"/>
        </w:rPr>
        <w:t>4. Ước tính giá trị</w:t>
      </w:r>
      <w:r w:rsidR="001A16EE" w:rsidRPr="00D85BFA">
        <w:rPr>
          <w:sz w:val="28"/>
          <w:szCs w:val="28"/>
          <w:lang w:val="pt-BR"/>
        </w:rPr>
        <w:t xml:space="preserve"> vốn chủ sở hữu:</w:t>
      </w:r>
    </w:p>
    <w:p w:rsidR="0097767E" w:rsidRPr="00D85BFA" w:rsidRDefault="0097767E" w:rsidP="006D5B4B">
      <w:pPr>
        <w:spacing w:before="60" w:after="60" w:line="312" w:lineRule="auto"/>
        <w:ind w:firstLine="720"/>
        <w:rPr>
          <w:sz w:val="28"/>
          <w:szCs w:val="28"/>
        </w:rPr>
      </w:pPr>
      <w:r w:rsidRPr="00D85BFA">
        <w:rPr>
          <w:sz w:val="28"/>
          <w:szCs w:val="28"/>
        </w:rPr>
        <w:t xml:space="preserve">Giá trị vốn chủ sở hữu của doanh nghiệp cần thẩm định giá được tính theo giá bình quân theo khối lượng giao dịch của ít nhất 03 giao dịch thành công của việc chuyển nhượng phần vốn góp hoặc cổ phần gần nhất trước với thời điểm thẩm định giá. </w:t>
      </w:r>
    </w:p>
    <w:p w:rsidR="0097767E" w:rsidRPr="00D85BFA" w:rsidRDefault="006512AE" w:rsidP="006D5B4B">
      <w:pPr>
        <w:spacing w:before="60" w:after="60" w:line="312" w:lineRule="auto"/>
        <w:ind w:firstLine="720"/>
        <w:rPr>
          <w:sz w:val="28"/>
          <w:szCs w:val="28"/>
        </w:rPr>
      </w:pPr>
      <w:r w:rsidRPr="00D85BFA">
        <w:rPr>
          <w:sz w:val="28"/>
          <w:szCs w:val="28"/>
        </w:rPr>
        <w:t>T</w:t>
      </w:r>
      <w:r w:rsidR="0097767E" w:rsidRPr="00D85BFA">
        <w:rPr>
          <w:sz w:val="28"/>
          <w:szCs w:val="28"/>
        </w:rPr>
        <w:t>rường hợp doanh nghiệp cần thẩm định giá là doanh nghiệp đã niêm yết cổ phần trên sàn chứng khoán</w:t>
      </w:r>
      <w:r w:rsidRPr="00D85BFA">
        <w:rPr>
          <w:sz w:val="28"/>
          <w:szCs w:val="28"/>
        </w:rPr>
        <w:t xml:space="preserve"> hoặc đã</w:t>
      </w:r>
      <w:r w:rsidR="0097767E" w:rsidRPr="00D85BFA">
        <w:rPr>
          <w:sz w:val="28"/>
          <w:szCs w:val="28"/>
        </w:rPr>
        <w:t xml:space="preserve"> đăng ký giao dịch trên UPCoM, giá cổ phần để tính giá thị trường vốn chủ sở hữu là </w:t>
      </w:r>
      <w:r w:rsidR="001A3487" w:rsidRPr="00D85BFA">
        <w:rPr>
          <w:sz w:val="28"/>
          <w:szCs w:val="28"/>
        </w:rPr>
        <w:t>giá giao dịch</w:t>
      </w:r>
      <w:r w:rsidR="00AB12B6" w:rsidRPr="00D85BFA">
        <w:rPr>
          <w:sz w:val="28"/>
          <w:szCs w:val="28"/>
        </w:rPr>
        <w:t>,</w:t>
      </w:r>
      <w:r w:rsidR="001A3487" w:rsidRPr="00D85BFA">
        <w:rPr>
          <w:sz w:val="28"/>
          <w:szCs w:val="28"/>
        </w:rPr>
        <w:t xml:space="preserve"> hoặc</w:t>
      </w:r>
      <w:r w:rsidR="00523AC0" w:rsidRPr="00D85BFA">
        <w:rPr>
          <w:sz w:val="28"/>
          <w:szCs w:val="28"/>
        </w:rPr>
        <w:t xml:space="preserve"> </w:t>
      </w:r>
      <w:r w:rsidR="0097767E" w:rsidRPr="00D85BFA">
        <w:rPr>
          <w:sz w:val="28"/>
          <w:szCs w:val="28"/>
        </w:rPr>
        <w:t xml:space="preserve">giá đóng cửa </w:t>
      </w:r>
      <w:r w:rsidR="00305E63" w:rsidRPr="00D85BFA">
        <w:rPr>
          <w:sz w:val="28"/>
          <w:szCs w:val="28"/>
        </w:rPr>
        <w:t>của cổ ph</w:t>
      </w:r>
      <w:r w:rsidR="001A3487" w:rsidRPr="00D85BFA">
        <w:rPr>
          <w:sz w:val="28"/>
          <w:szCs w:val="28"/>
        </w:rPr>
        <w:t>ần</w:t>
      </w:r>
      <w:r w:rsidR="00305E63" w:rsidRPr="00D85BFA">
        <w:rPr>
          <w:sz w:val="28"/>
          <w:szCs w:val="28"/>
        </w:rPr>
        <w:t xml:space="preserve"> của doanh nghiệp cần thẩm định giá</w:t>
      </w:r>
      <w:r w:rsidR="0097767E" w:rsidRPr="00D85BFA">
        <w:rPr>
          <w:sz w:val="28"/>
          <w:szCs w:val="28"/>
        </w:rPr>
        <w:t xml:space="preserve"> </w:t>
      </w:r>
      <w:r w:rsidR="001A3487" w:rsidRPr="00D85BFA">
        <w:rPr>
          <w:sz w:val="28"/>
          <w:szCs w:val="28"/>
        </w:rPr>
        <w:t>tại</w:t>
      </w:r>
      <w:r w:rsidR="00AB12B6" w:rsidRPr="00D85BFA">
        <w:rPr>
          <w:sz w:val="28"/>
          <w:szCs w:val="28"/>
        </w:rPr>
        <w:t xml:space="preserve"> hoặc gần nhất với</w:t>
      </w:r>
      <w:r w:rsidR="001A3487" w:rsidRPr="00D85BFA">
        <w:rPr>
          <w:sz w:val="28"/>
          <w:szCs w:val="28"/>
        </w:rPr>
        <w:t xml:space="preserve"> </w:t>
      </w:r>
      <w:r w:rsidR="0097767E" w:rsidRPr="00D85BFA">
        <w:rPr>
          <w:sz w:val="28"/>
          <w:szCs w:val="28"/>
        </w:rPr>
        <w:t>thời điểm thẩm định giá</w:t>
      </w:r>
      <w:r w:rsidR="001A3487" w:rsidRPr="00D85BFA">
        <w:rPr>
          <w:sz w:val="28"/>
          <w:szCs w:val="28"/>
        </w:rPr>
        <w:t xml:space="preserve"> và phải có giao dịch của cổ phần này trong vòng 30 ngày </w:t>
      </w:r>
      <w:r w:rsidR="00774434">
        <w:rPr>
          <w:sz w:val="28"/>
          <w:szCs w:val="28"/>
        </w:rPr>
        <w:t>kể từ</w:t>
      </w:r>
      <w:r w:rsidR="001A3487" w:rsidRPr="00D85BFA">
        <w:rPr>
          <w:sz w:val="28"/>
          <w:szCs w:val="28"/>
        </w:rPr>
        <w:t xml:space="preserve"> thời điểm thẩm định giá</w:t>
      </w:r>
      <w:r w:rsidR="00774434">
        <w:rPr>
          <w:sz w:val="28"/>
          <w:szCs w:val="28"/>
        </w:rPr>
        <w:t xml:space="preserve"> về trước</w:t>
      </w:r>
      <w:r w:rsidR="0097767E" w:rsidRPr="00D85BFA">
        <w:rPr>
          <w:sz w:val="28"/>
          <w:szCs w:val="28"/>
        </w:rPr>
        <w:t xml:space="preserve">. </w:t>
      </w:r>
      <w:r w:rsidR="00523AC0" w:rsidRPr="00D85BFA">
        <w:rPr>
          <w:sz w:val="28"/>
          <w:szCs w:val="28"/>
        </w:rPr>
        <w:t xml:space="preserve"> </w:t>
      </w:r>
    </w:p>
    <w:p w:rsidR="000D3EA7" w:rsidRPr="00D85BFA" w:rsidRDefault="00A227A7" w:rsidP="006D5B4B">
      <w:pPr>
        <w:spacing w:before="60" w:after="60" w:line="312" w:lineRule="auto"/>
        <w:ind w:firstLine="709"/>
        <w:rPr>
          <w:b/>
          <w:bCs/>
          <w:sz w:val="28"/>
          <w:szCs w:val="28"/>
        </w:rPr>
      </w:pPr>
      <w:r w:rsidRPr="00D85BFA">
        <w:rPr>
          <w:b/>
          <w:sz w:val="28"/>
          <w:szCs w:val="28"/>
        </w:rPr>
        <w:t>5</w:t>
      </w:r>
      <w:r w:rsidR="00F7561C" w:rsidRPr="00D85BFA">
        <w:rPr>
          <w:b/>
          <w:sz w:val="28"/>
          <w:szCs w:val="28"/>
        </w:rPr>
        <w:t xml:space="preserve">. </w:t>
      </w:r>
      <w:r w:rsidR="00FA72A0" w:rsidRPr="00D85BFA">
        <w:rPr>
          <w:b/>
          <w:sz w:val="28"/>
          <w:szCs w:val="28"/>
        </w:rPr>
        <w:t>Phương pháp tài sản</w:t>
      </w:r>
    </w:p>
    <w:p w:rsidR="001A79F2" w:rsidRPr="00D85BFA" w:rsidRDefault="00B2553C" w:rsidP="006D5B4B">
      <w:pPr>
        <w:tabs>
          <w:tab w:val="left" w:pos="4320"/>
        </w:tabs>
        <w:spacing w:before="60" w:after="60" w:line="312" w:lineRule="auto"/>
        <w:ind w:firstLine="720"/>
        <w:rPr>
          <w:sz w:val="28"/>
          <w:szCs w:val="28"/>
        </w:rPr>
      </w:pPr>
      <w:r w:rsidRPr="00D85BFA">
        <w:rPr>
          <w:bCs/>
          <w:sz w:val="28"/>
          <w:szCs w:val="28"/>
        </w:rPr>
        <w:t>5</w:t>
      </w:r>
      <w:r w:rsidR="0009680A" w:rsidRPr="00D85BFA">
        <w:rPr>
          <w:bCs/>
          <w:sz w:val="28"/>
          <w:szCs w:val="28"/>
        </w:rPr>
        <w:t>.1</w:t>
      </w:r>
      <w:r w:rsidR="00A10489" w:rsidRPr="00D85BFA">
        <w:rPr>
          <w:bCs/>
          <w:sz w:val="28"/>
          <w:szCs w:val="28"/>
        </w:rPr>
        <w:t>.</w:t>
      </w:r>
      <w:r w:rsidR="0009680A" w:rsidRPr="00D85BFA">
        <w:rPr>
          <w:bCs/>
          <w:sz w:val="28"/>
          <w:szCs w:val="28"/>
        </w:rPr>
        <w:t xml:space="preserve"> </w:t>
      </w:r>
      <w:r w:rsidR="001A79F2" w:rsidRPr="00D85BFA">
        <w:rPr>
          <w:sz w:val="28"/>
          <w:szCs w:val="28"/>
          <w:lang w:val="vi-VN"/>
        </w:rPr>
        <w:t>Ph</w:t>
      </w:r>
      <w:r w:rsidR="001A79F2" w:rsidRPr="00D85BFA">
        <w:rPr>
          <w:rFonts w:hint="cs"/>
          <w:sz w:val="28"/>
          <w:szCs w:val="28"/>
          <w:lang w:val="vi-VN"/>
        </w:rPr>
        <w:t>ươ</w:t>
      </w:r>
      <w:r w:rsidR="001A79F2" w:rsidRPr="00D85BFA">
        <w:rPr>
          <w:sz w:val="28"/>
          <w:szCs w:val="28"/>
          <w:lang w:val="vi-VN"/>
        </w:rPr>
        <w:t xml:space="preserve">ng pháp tài sản là phương pháp ước tính giá trị của doanh nghiệp </w:t>
      </w:r>
      <w:r w:rsidR="00912025" w:rsidRPr="00D85BFA">
        <w:rPr>
          <w:sz w:val="28"/>
          <w:szCs w:val="28"/>
        </w:rPr>
        <w:t>cần thẩm định giá</w:t>
      </w:r>
      <w:r w:rsidR="00326EA4" w:rsidRPr="00D85BFA">
        <w:rPr>
          <w:sz w:val="28"/>
          <w:szCs w:val="28"/>
        </w:rPr>
        <w:t xml:space="preserve"> thông qua tính tổng </w:t>
      </w:r>
      <w:r w:rsidR="001A79F2" w:rsidRPr="00D85BFA">
        <w:rPr>
          <w:sz w:val="28"/>
          <w:szCs w:val="28"/>
          <w:lang w:val="vi-VN"/>
        </w:rPr>
        <w:t xml:space="preserve">giá trị của </w:t>
      </w:r>
      <w:r w:rsidR="00326EA4" w:rsidRPr="00D85BFA">
        <w:rPr>
          <w:sz w:val="28"/>
          <w:szCs w:val="28"/>
        </w:rPr>
        <w:t>các tài sản</w:t>
      </w:r>
      <w:r w:rsidR="001A79F2" w:rsidRPr="00D85BFA">
        <w:rPr>
          <w:sz w:val="28"/>
          <w:szCs w:val="28"/>
          <w:lang w:val="vi-VN"/>
        </w:rPr>
        <w:t xml:space="preserve"> thuộc quyền sở hữu</w:t>
      </w:r>
      <w:r w:rsidR="00A33A13" w:rsidRPr="00D85BFA">
        <w:rPr>
          <w:sz w:val="28"/>
          <w:szCs w:val="28"/>
        </w:rPr>
        <w:t xml:space="preserve"> và sử dụng </w:t>
      </w:r>
      <w:r w:rsidR="001A79F2" w:rsidRPr="00D85BFA">
        <w:rPr>
          <w:sz w:val="28"/>
          <w:szCs w:val="28"/>
          <w:lang w:val="vi-VN"/>
        </w:rPr>
        <w:t>của doanh nghiệp cần thẩm định giá.</w:t>
      </w:r>
    </w:p>
    <w:p w:rsidR="00F213A5" w:rsidRPr="00D85BFA" w:rsidRDefault="00F213A5" w:rsidP="006D5B4B">
      <w:pPr>
        <w:spacing w:before="60" w:after="60" w:line="312" w:lineRule="auto"/>
        <w:ind w:firstLine="709"/>
        <w:rPr>
          <w:sz w:val="28"/>
          <w:szCs w:val="28"/>
        </w:rPr>
      </w:pPr>
      <w:r w:rsidRPr="00D85BFA">
        <w:rPr>
          <w:bCs/>
          <w:sz w:val="28"/>
          <w:szCs w:val="28"/>
          <w:lang w:val="vi-VN"/>
        </w:rPr>
        <w:t xml:space="preserve">Việc </w:t>
      </w:r>
      <w:r w:rsidR="00722EF3" w:rsidRPr="00D85BFA">
        <w:rPr>
          <w:bCs/>
          <w:sz w:val="28"/>
          <w:szCs w:val="28"/>
        </w:rPr>
        <w:t xml:space="preserve">xác định </w:t>
      </w:r>
      <w:r w:rsidR="002E71B9">
        <w:rPr>
          <w:bCs/>
          <w:sz w:val="28"/>
          <w:szCs w:val="28"/>
        </w:rPr>
        <w:t xml:space="preserve">giá </w:t>
      </w:r>
      <w:r w:rsidR="00722EF3" w:rsidRPr="00D85BFA">
        <w:rPr>
          <w:bCs/>
          <w:sz w:val="28"/>
          <w:szCs w:val="28"/>
        </w:rPr>
        <w:t>trị</w:t>
      </w:r>
      <w:r w:rsidRPr="00D85BFA">
        <w:rPr>
          <w:bCs/>
          <w:sz w:val="28"/>
          <w:szCs w:val="28"/>
          <w:lang w:val="vi-VN"/>
        </w:rPr>
        <w:t xml:space="preserve"> doanh nghiệp nhà nước và công ty </w:t>
      </w:r>
      <w:r w:rsidR="002E71B9">
        <w:rPr>
          <w:bCs/>
          <w:sz w:val="28"/>
          <w:szCs w:val="28"/>
        </w:rPr>
        <w:t>t</w:t>
      </w:r>
      <w:r w:rsidR="009514D3" w:rsidRPr="00D85BFA">
        <w:rPr>
          <w:bCs/>
          <w:sz w:val="28"/>
          <w:szCs w:val="28"/>
          <w:lang w:val="vi-VN"/>
        </w:rPr>
        <w:t>rách nhiệm hữu hạn một thành viên</w:t>
      </w:r>
      <w:r w:rsidRPr="00D85BFA">
        <w:rPr>
          <w:bCs/>
          <w:sz w:val="28"/>
          <w:szCs w:val="28"/>
          <w:lang w:val="vi-VN"/>
        </w:rPr>
        <w:t xml:space="preserve"> do doanh nghiệp nhà nước đầu tư 100% vốn điều lệ để chuyển thành công ty cổ phần bằng phương pháp tài sản được </w:t>
      </w:r>
      <w:r w:rsidR="001B5DC4" w:rsidRPr="00D85BFA">
        <w:rPr>
          <w:bCs/>
          <w:sz w:val="28"/>
          <w:szCs w:val="28"/>
        </w:rPr>
        <w:t>áp dụng theo quy định của</w:t>
      </w:r>
      <w:r w:rsidRPr="00D85BFA">
        <w:rPr>
          <w:bCs/>
          <w:sz w:val="28"/>
          <w:szCs w:val="28"/>
          <w:lang w:val="vi-VN"/>
        </w:rPr>
        <w:t xml:space="preserve"> pháp luật về cổ phần hóa</w:t>
      </w:r>
      <w:r w:rsidR="00722EF3" w:rsidRPr="00D85BFA">
        <w:rPr>
          <w:bCs/>
          <w:sz w:val="28"/>
          <w:szCs w:val="28"/>
        </w:rPr>
        <w:t>.</w:t>
      </w:r>
    </w:p>
    <w:p w:rsidR="0009680A" w:rsidRPr="00D85BFA" w:rsidRDefault="00B2553C" w:rsidP="006D5B4B">
      <w:pPr>
        <w:spacing w:before="60" w:after="60" w:line="312" w:lineRule="auto"/>
        <w:ind w:firstLine="720"/>
        <w:rPr>
          <w:sz w:val="28"/>
          <w:szCs w:val="28"/>
          <w:lang w:val="pt-BR"/>
        </w:rPr>
      </w:pPr>
      <w:r w:rsidRPr="00D85BFA">
        <w:rPr>
          <w:bCs/>
          <w:sz w:val="28"/>
          <w:szCs w:val="28"/>
          <w:lang w:val="vi-VN"/>
        </w:rPr>
        <w:t>5</w:t>
      </w:r>
      <w:r w:rsidR="0009680A" w:rsidRPr="00D85BFA">
        <w:rPr>
          <w:bCs/>
          <w:sz w:val="28"/>
          <w:szCs w:val="28"/>
          <w:lang w:val="vi-VN"/>
        </w:rPr>
        <w:t>.2</w:t>
      </w:r>
      <w:r w:rsidR="00A10489" w:rsidRPr="00D85BFA">
        <w:rPr>
          <w:bCs/>
          <w:sz w:val="28"/>
          <w:szCs w:val="28"/>
          <w:lang w:val="vi-VN"/>
        </w:rPr>
        <w:t>.</w:t>
      </w:r>
      <w:r w:rsidR="0009680A" w:rsidRPr="00D85BFA">
        <w:rPr>
          <w:bCs/>
          <w:sz w:val="28"/>
          <w:szCs w:val="28"/>
          <w:lang w:val="vi-VN"/>
        </w:rPr>
        <w:t xml:space="preserve"> </w:t>
      </w:r>
      <w:r w:rsidR="0009680A" w:rsidRPr="00D85BFA">
        <w:rPr>
          <w:sz w:val="28"/>
          <w:szCs w:val="28"/>
          <w:lang w:val="pt-BR"/>
        </w:rPr>
        <w:t>Nguyên tắc thực hiện:</w:t>
      </w:r>
    </w:p>
    <w:p w:rsidR="00897428" w:rsidRPr="00D85BFA" w:rsidRDefault="00E442B4" w:rsidP="006D5B4B">
      <w:pPr>
        <w:spacing w:before="60" w:after="60" w:line="312" w:lineRule="auto"/>
        <w:ind w:firstLine="720"/>
        <w:rPr>
          <w:bCs/>
          <w:sz w:val="28"/>
          <w:szCs w:val="28"/>
          <w:lang w:val="vi-VN"/>
        </w:rPr>
      </w:pPr>
      <w:r w:rsidRPr="00D85BFA">
        <w:rPr>
          <w:bCs/>
          <w:sz w:val="28"/>
          <w:szCs w:val="28"/>
          <w:lang w:val="vi-VN"/>
        </w:rPr>
        <w:lastRenderedPageBreak/>
        <w:t xml:space="preserve">- Tài sản được </w:t>
      </w:r>
      <w:r w:rsidR="00360DBB" w:rsidRPr="00D85BFA">
        <w:rPr>
          <w:bCs/>
          <w:sz w:val="28"/>
          <w:szCs w:val="28"/>
          <w:lang w:val="vi-VN"/>
        </w:rPr>
        <w:t>xem xét trong quá trình thẩm định giá</w:t>
      </w:r>
      <w:r w:rsidRPr="00D85BFA">
        <w:rPr>
          <w:bCs/>
          <w:sz w:val="28"/>
          <w:szCs w:val="28"/>
          <w:lang w:val="vi-VN"/>
        </w:rPr>
        <w:t xml:space="preserve"> là </w:t>
      </w:r>
      <w:r w:rsidR="00A33A13" w:rsidRPr="00D85BFA">
        <w:rPr>
          <w:bCs/>
          <w:sz w:val="28"/>
          <w:szCs w:val="28"/>
          <w:lang w:val="vi-VN"/>
        </w:rPr>
        <w:t xml:space="preserve">tất cả </w:t>
      </w:r>
      <w:r w:rsidRPr="00D85BFA">
        <w:rPr>
          <w:bCs/>
          <w:sz w:val="28"/>
          <w:szCs w:val="28"/>
          <w:lang w:val="vi-VN"/>
        </w:rPr>
        <w:t xml:space="preserve">các tài sản </w:t>
      </w:r>
      <w:r w:rsidR="00B9174C" w:rsidRPr="00D85BFA">
        <w:rPr>
          <w:bCs/>
          <w:sz w:val="28"/>
          <w:szCs w:val="28"/>
          <w:lang w:val="vi-VN"/>
        </w:rPr>
        <w:t>của</w:t>
      </w:r>
      <w:r w:rsidRPr="00D85BFA">
        <w:rPr>
          <w:bCs/>
          <w:sz w:val="28"/>
          <w:szCs w:val="28"/>
          <w:lang w:val="vi-VN"/>
        </w:rPr>
        <w:t xml:space="preserve"> doanh nghiệp</w:t>
      </w:r>
      <w:r w:rsidR="0009680A" w:rsidRPr="00D85BFA">
        <w:rPr>
          <w:bCs/>
          <w:sz w:val="28"/>
          <w:szCs w:val="28"/>
          <w:lang w:val="vi-VN"/>
        </w:rPr>
        <w:t>,</w:t>
      </w:r>
      <w:r w:rsidR="002A4FBB" w:rsidRPr="00D85BFA">
        <w:rPr>
          <w:bCs/>
          <w:sz w:val="28"/>
          <w:szCs w:val="28"/>
          <w:lang w:val="vi-VN"/>
        </w:rPr>
        <w:t xml:space="preserve"> bao gồm cả tài sản hoạt động và </w:t>
      </w:r>
      <w:r w:rsidR="00BA057D" w:rsidRPr="00D85BFA">
        <w:rPr>
          <w:bCs/>
          <w:sz w:val="28"/>
          <w:szCs w:val="28"/>
          <w:lang w:val="vi-VN"/>
        </w:rPr>
        <w:t>tài sản phi hoạt động</w:t>
      </w:r>
      <w:r w:rsidR="002A4FBB" w:rsidRPr="00D85BFA">
        <w:rPr>
          <w:bCs/>
          <w:sz w:val="28"/>
          <w:szCs w:val="28"/>
          <w:lang w:val="vi-VN"/>
        </w:rPr>
        <w:t>.</w:t>
      </w:r>
    </w:p>
    <w:p w:rsidR="00E442B4" w:rsidRPr="00D85BFA" w:rsidRDefault="001A3875" w:rsidP="006D5B4B">
      <w:pPr>
        <w:spacing w:before="60" w:after="60" w:line="312" w:lineRule="auto"/>
        <w:ind w:firstLine="720"/>
        <w:rPr>
          <w:bCs/>
          <w:strike/>
          <w:sz w:val="28"/>
          <w:szCs w:val="28"/>
        </w:rPr>
      </w:pPr>
      <w:r w:rsidRPr="00D85BFA">
        <w:rPr>
          <w:bCs/>
          <w:sz w:val="28"/>
          <w:szCs w:val="28"/>
        </w:rPr>
        <w:t xml:space="preserve">- </w:t>
      </w:r>
      <w:r w:rsidR="00E9013A" w:rsidRPr="00D85BFA">
        <w:rPr>
          <w:bCs/>
          <w:sz w:val="28"/>
          <w:szCs w:val="28"/>
        </w:rPr>
        <w:t>Giám đốc (Tổng giám đốc) d</w:t>
      </w:r>
      <w:r w:rsidR="00C96F06" w:rsidRPr="00D85BFA">
        <w:rPr>
          <w:bCs/>
          <w:sz w:val="28"/>
          <w:szCs w:val="28"/>
          <w:lang w:val="vi-VN"/>
        </w:rPr>
        <w:t>oanh nghiệp cần thẩm định giá</w:t>
      </w:r>
      <w:r w:rsidR="00E104DD" w:rsidRPr="00D85BFA">
        <w:rPr>
          <w:bCs/>
          <w:sz w:val="28"/>
          <w:szCs w:val="28"/>
        </w:rPr>
        <w:t xml:space="preserve"> </w:t>
      </w:r>
      <w:r w:rsidRPr="00D85BFA">
        <w:rPr>
          <w:bCs/>
          <w:sz w:val="28"/>
          <w:szCs w:val="28"/>
        </w:rPr>
        <w:t>cần</w:t>
      </w:r>
      <w:r w:rsidR="00AB12B6" w:rsidRPr="00D85BFA">
        <w:rPr>
          <w:bCs/>
          <w:sz w:val="28"/>
          <w:szCs w:val="28"/>
        </w:rPr>
        <w:t xml:space="preserve"> phối hợp</w:t>
      </w:r>
      <w:r w:rsidR="00E9013A" w:rsidRPr="00D85BFA">
        <w:rPr>
          <w:bCs/>
          <w:sz w:val="28"/>
          <w:szCs w:val="28"/>
        </w:rPr>
        <w:t xml:space="preserve"> </w:t>
      </w:r>
      <w:r w:rsidRPr="00D85BFA">
        <w:rPr>
          <w:bCs/>
          <w:sz w:val="28"/>
          <w:szCs w:val="28"/>
        </w:rPr>
        <w:t>tiến hành</w:t>
      </w:r>
      <w:r w:rsidR="00C96F06" w:rsidRPr="00D85BFA">
        <w:rPr>
          <w:bCs/>
          <w:sz w:val="28"/>
          <w:szCs w:val="28"/>
          <w:lang w:val="vi-VN"/>
        </w:rPr>
        <w:t xml:space="preserve"> tổ chức kiểm kê</w:t>
      </w:r>
      <w:r w:rsidR="00C96F06" w:rsidRPr="00D85BFA">
        <w:rPr>
          <w:bCs/>
          <w:sz w:val="28"/>
          <w:szCs w:val="28"/>
        </w:rPr>
        <w:t>, phân loại</w:t>
      </w:r>
      <w:r w:rsidR="00C96F06" w:rsidRPr="00D85BFA">
        <w:rPr>
          <w:bCs/>
          <w:sz w:val="28"/>
          <w:szCs w:val="28"/>
          <w:lang w:val="vi-VN"/>
        </w:rPr>
        <w:t xml:space="preserve"> tài sản</w:t>
      </w:r>
      <w:r w:rsidR="00C96F06" w:rsidRPr="00D85BFA">
        <w:rPr>
          <w:bCs/>
          <w:sz w:val="28"/>
          <w:szCs w:val="28"/>
        </w:rPr>
        <w:t xml:space="preserve"> đang sở hữu, quản lý, sử dụng</w:t>
      </w:r>
      <w:r w:rsidR="00C96F06" w:rsidRPr="00D85BFA">
        <w:rPr>
          <w:bCs/>
          <w:sz w:val="28"/>
          <w:szCs w:val="28"/>
          <w:lang w:val="vi-VN"/>
        </w:rPr>
        <w:t xml:space="preserve"> (bao gồm cả quyền tài sản)</w:t>
      </w:r>
      <w:r w:rsidR="00965C5F" w:rsidRPr="00D85BFA">
        <w:rPr>
          <w:bCs/>
          <w:sz w:val="28"/>
          <w:szCs w:val="28"/>
          <w:lang w:val="vi-VN"/>
        </w:rPr>
        <w:t xml:space="preserve"> kèm theo tài liệu chứng minh quyền sở hữu, sử dụng tài sản </w:t>
      </w:r>
      <w:r w:rsidRPr="00D85BFA">
        <w:rPr>
          <w:bCs/>
          <w:sz w:val="28"/>
          <w:szCs w:val="28"/>
        </w:rPr>
        <w:t>để phục vụ cho việc thẩm định giá; đồng thời, hỗ trợ</w:t>
      </w:r>
      <w:r w:rsidR="0049523F" w:rsidRPr="00D85BFA">
        <w:rPr>
          <w:bCs/>
          <w:sz w:val="28"/>
          <w:szCs w:val="28"/>
        </w:rPr>
        <w:t xml:space="preserve"> thẩm định viên khảo sát hiện trạng tài sản</w:t>
      </w:r>
      <w:r w:rsidRPr="00D85BFA">
        <w:rPr>
          <w:bCs/>
          <w:sz w:val="28"/>
          <w:szCs w:val="28"/>
        </w:rPr>
        <w:t xml:space="preserve"> của doanh nghiệp</w:t>
      </w:r>
      <w:r w:rsidR="00C96F06" w:rsidRPr="00D85BFA">
        <w:rPr>
          <w:bCs/>
          <w:sz w:val="28"/>
          <w:szCs w:val="28"/>
          <w:lang w:val="vi-VN"/>
        </w:rPr>
        <w:t>.</w:t>
      </w:r>
      <w:r w:rsidR="0049523F" w:rsidRPr="00D85BFA">
        <w:rPr>
          <w:bCs/>
          <w:sz w:val="28"/>
          <w:szCs w:val="28"/>
        </w:rPr>
        <w:t xml:space="preserve"> Trường hợp </w:t>
      </w:r>
      <w:r w:rsidR="00196013" w:rsidRPr="00D85BFA">
        <w:rPr>
          <w:bCs/>
          <w:sz w:val="28"/>
          <w:szCs w:val="28"/>
        </w:rPr>
        <w:t xml:space="preserve">thẩm định viên </w:t>
      </w:r>
      <w:r w:rsidR="0049523F" w:rsidRPr="00D85BFA">
        <w:rPr>
          <w:bCs/>
          <w:sz w:val="28"/>
          <w:szCs w:val="28"/>
        </w:rPr>
        <w:t>không được cung cấp đầy đủ</w:t>
      </w:r>
      <w:r w:rsidR="00196013" w:rsidRPr="00D85BFA">
        <w:rPr>
          <w:bCs/>
          <w:sz w:val="28"/>
          <w:szCs w:val="28"/>
        </w:rPr>
        <w:t xml:space="preserve"> thông tin, tài liệu nêu trên</w:t>
      </w:r>
      <w:r w:rsidR="0049523F" w:rsidRPr="00D85BFA">
        <w:rPr>
          <w:bCs/>
          <w:sz w:val="28"/>
          <w:szCs w:val="28"/>
        </w:rPr>
        <w:t xml:space="preserve">, không được </w:t>
      </w:r>
      <w:r w:rsidRPr="00D85BFA">
        <w:rPr>
          <w:bCs/>
          <w:sz w:val="28"/>
          <w:szCs w:val="28"/>
        </w:rPr>
        <w:t>hỗ trợ để</w:t>
      </w:r>
      <w:r w:rsidR="0049523F" w:rsidRPr="00D85BFA">
        <w:rPr>
          <w:bCs/>
          <w:sz w:val="28"/>
          <w:szCs w:val="28"/>
        </w:rPr>
        <w:t xml:space="preserve"> khảo sát hiện trạng tài sản thì </w:t>
      </w:r>
      <w:r w:rsidR="00196013" w:rsidRPr="00D85BFA">
        <w:rPr>
          <w:bCs/>
          <w:sz w:val="28"/>
          <w:szCs w:val="28"/>
        </w:rPr>
        <w:t xml:space="preserve">thẩm định viên </w:t>
      </w:r>
      <w:r w:rsidR="005D6FCA" w:rsidRPr="00D85BFA">
        <w:rPr>
          <w:bCs/>
          <w:sz w:val="28"/>
          <w:szCs w:val="28"/>
        </w:rPr>
        <w:t>đánh giá, xem xét việc</w:t>
      </w:r>
      <w:r w:rsidRPr="00D85BFA">
        <w:rPr>
          <w:bCs/>
          <w:sz w:val="28"/>
          <w:szCs w:val="28"/>
        </w:rPr>
        <w:t xml:space="preserve"> đưa ra các giả thiết (nếu cần)</w:t>
      </w:r>
      <w:r w:rsidR="004F06DB">
        <w:rPr>
          <w:bCs/>
          <w:sz w:val="28"/>
          <w:szCs w:val="28"/>
        </w:rPr>
        <w:t>; đồng thời,</w:t>
      </w:r>
      <w:r w:rsidRPr="00D85BFA">
        <w:rPr>
          <w:bCs/>
          <w:sz w:val="28"/>
          <w:szCs w:val="28"/>
        </w:rPr>
        <w:t xml:space="preserve"> </w:t>
      </w:r>
      <w:r w:rsidR="0049523F" w:rsidRPr="00D85BFA">
        <w:rPr>
          <w:bCs/>
          <w:sz w:val="28"/>
          <w:szCs w:val="28"/>
        </w:rPr>
        <w:t xml:space="preserve">đưa </w:t>
      </w:r>
      <w:r w:rsidRPr="00D85BFA">
        <w:rPr>
          <w:bCs/>
          <w:sz w:val="28"/>
          <w:szCs w:val="28"/>
        </w:rPr>
        <w:t>hạn chế</w:t>
      </w:r>
      <w:r w:rsidR="00196013" w:rsidRPr="00D85BFA">
        <w:rPr>
          <w:bCs/>
          <w:sz w:val="28"/>
          <w:szCs w:val="28"/>
        </w:rPr>
        <w:t xml:space="preserve"> này </w:t>
      </w:r>
      <w:r w:rsidR="0049523F" w:rsidRPr="00D85BFA">
        <w:rPr>
          <w:bCs/>
          <w:sz w:val="28"/>
          <w:szCs w:val="28"/>
        </w:rPr>
        <w:t xml:space="preserve">vào </w:t>
      </w:r>
      <w:r w:rsidR="00196013" w:rsidRPr="00D85BFA">
        <w:rPr>
          <w:bCs/>
          <w:sz w:val="28"/>
          <w:szCs w:val="28"/>
        </w:rPr>
        <w:t xml:space="preserve">phần </w:t>
      </w:r>
      <w:r w:rsidR="0049523F" w:rsidRPr="00D85BFA">
        <w:rPr>
          <w:bCs/>
          <w:sz w:val="28"/>
          <w:szCs w:val="28"/>
        </w:rPr>
        <w:t>loại trừ và hạn chế của chứng thư và báo cáo cáo kết quả thẩm định giá.</w:t>
      </w:r>
      <w:r w:rsidR="009514D3" w:rsidRPr="00D85BFA">
        <w:rPr>
          <w:bCs/>
          <w:sz w:val="28"/>
          <w:szCs w:val="28"/>
          <w:lang w:val="vi-VN"/>
        </w:rPr>
        <w:t xml:space="preserve"> </w:t>
      </w:r>
    </w:p>
    <w:p w:rsidR="00E442B4" w:rsidRPr="00D85BFA" w:rsidRDefault="000D3EA7" w:rsidP="006D5B4B">
      <w:pPr>
        <w:spacing w:before="60" w:after="60" w:line="312" w:lineRule="auto"/>
        <w:ind w:firstLine="720"/>
        <w:rPr>
          <w:bCs/>
          <w:sz w:val="28"/>
          <w:szCs w:val="28"/>
          <w:lang w:val="vi-VN"/>
        </w:rPr>
      </w:pPr>
      <w:r w:rsidRPr="00D85BFA">
        <w:rPr>
          <w:bCs/>
          <w:sz w:val="28"/>
          <w:szCs w:val="28"/>
          <w:lang w:val="vi-VN"/>
        </w:rPr>
        <w:t xml:space="preserve">- </w:t>
      </w:r>
      <w:r w:rsidR="005871A6" w:rsidRPr="00D85BFA">
        <w:rPr>
          <w:bCs/>
          <w:sz w:val="28"/>
          <w:szCs w:val="28"/>
          <w:lang w:val="vi-VN"/>
        </w:rPr>
        <w:t>Khi thẩm định giá doanh nghiệp theo cơ sở giá trị thị trường thì g</w:t>
      </w:r>
      <w:r w:rsidR="00D13F9B" w:rsidRPr="00D85BFA">
        <w:rPr>
          <w:bCs/>
          <w:sz w:val="28"/>
          <w:szCs w:val="28"/>
          <w:lang w:val="vi-VN"/>
        </w:rPr>
        <w:t>iá trị các</w:t>
      </w:r>
      <w:r w:rsidRPr="00D85BFA">
        <w:rPr>
          <w:bCs/>
          <w:sz w:val="28"/>
          <w:szCs w:val="28"/>
          <w:lang w:val="vi-VN"/>
        </w:rPr>
        <w:t xml:space="preserve"> tài sản của doanh nghiệp</w:t>
      </w:r>
      <w:r w:rsidR="00A02C3F" w:rsidRPr="00D85BFA">
        <w:rPr>
          <w:bCs/>
          <w:sz w:val="28"/>
          <w:szCs w:val="28"/>
          <w:lang w:val="vi-VN"/>
        </w:rPr>
        <w:t xml:space="preserve"> </w:t>
      </w:r>
      <w:r w:rsidR="00D13F9B" w:rsidRPr="00D85BFA">
        <w:rPr>
          <w:bCs/>
          <w:sz w:val="28"/>
          <w:szCs w:val="28"/>
          <w:lang w:val="vi-VN"/>
        </w:rPr>
        <w:t>là</w:t>
      </w:r>
      <w:r w:rsidRPr="00D85BFA">
        <w:rPr>
          <w:bCs/>
          <w:sz w:val="28"/>
          <w:szCs w:val="28"/>
          <w:lang w:val="vi-VN"/>
        </w:rPr>
        <w:t xml:space="preserve"> giá trị thị trường của tài sản đó tại thời điểm thẩm định giá</w:t>
      </w:r>
      <w:r w:rsidR="0009680A" w:rsidRPr="00D85BFA">
        <w:rPr>
          <w:bCs/>
          <w:sz w:val="28"/>
          <w:szCs w:val="28"/>
          <w:lang w:val="vi-VN"/>
        </w:rPr>
        <w:t xml:space="preserve">. </w:t>
      </w:r>
      <w:r w:rsidR="008203C3" w:rsidRPr="00D85BFA">
        <w:rPr>
          <w:bCs/>
          <w:sz w:val="28"/>
          <w:szCs w:val="28"/>
          <w:lang w:val="vi-VN"/>
        </w:rPr>
        <w:t>T</w:t>
      </w:r>
      <w:r w:rsidR="00BF172A" w:rsidRPr="00D85BFA">
        <w:rPr>
          <w:bCs/>
          <w:sz w:val="28"/>
          <w:szCs w:val="28"/>
          <w:lang w:val="vi-VN"/>
        </w:rPr>
        <w:t>ài sản trong sổ sách kế toán</w:t>
      </w:r>
      <w:r w:rsidR="00FC4B3A" w:rsidRPr="00D85BFA">
        <w:rPr>
          <w:bCs/>
          <w:sz w:val="28"/>
          <w:szCs w:val="28"/>
          <w:lang w:val="vi-VN"/>
        </w:rPr>
        <w:t xml:space="preserve"> </w:t>
      </w:r>
      <w:r w:rsidRPr="00D85BFA">
        <w:rPr>
          <w:bCs/>
          <w:sz w:val="28"/>
          <w:szCs w:val="28"/>
          <w:lang w:val="vi-VN"/>
        </w:rPr>
        <w:t xml:space="preserve">cần được </w:t>
      </w:r>
      <w:r w:rsidR="0069739E" w:rsidRPr="00D85BFA">
        <w:rPr>
          <w:bCs/>
          <w:sz w:val="28"/>
          <w:szCs w:val="28"/>
          <w:lang w:val="vi-VN"/>
        </w:rPr>
        <w:t xml:space="preserve">thẩm định </w:t>
      </w:r>
      <w:r w:rsidR="00DF6A08" w:rsidRPr="00D85BFA">
        <w:rPr>
          <w:bCs/>
          <w:sz w:val="28"/>
          <w:szCs w:val="28"/>
          <w:lang w:val="vi-VN"/>
        </w:rPr>
        <w:t xml:space="preserve">giá </w:t>
      </w:r>
      <w:r w:rsidR="0069739E" w:rsidRPr="00D85BFA">
        <w:rPr>
          <w:bCs/>
          <w:sz w:val="28"/>
          <w:szCs w:val="28"/>
          <w:lang w:val="vi-VN"/>
        </w:rPr>
        <w:t>đúng với giá trị thị trường</w:t>
      </w:r>
      <w:r w:rsidR="00AB2E34" w:rsidRPr="00D85BFA">
        <w:rPr>
          <w:bCs/>
          <w:sz w:val="28"/>
          <w:szCs w:val="28"/>
          <w:lang w:val="vi-VN"/>
        </w:rPr>
        <w:t>,</w:t>
      </w:r>
      <w:r w:rsidR="00F3191A" w:rsidRPr="00D85BFA">
        <w:rPr>
          <w:bCs/>
          <w:sz w:val="28"/>
          <w:szCs w:val="28"/>
          <w:lang w:val="vi-VN"/>
        </w:rPr>
        <w:t xml:space="preserve"> một số trường hợp cá biệt được thực hiện theo hướng dẫn tại </w:t>
      </w:r>
      <w:r w:rsidR="00502C7C">
        <w:rPr>
          <w:bCs/>
          <w:sz w:val="28"/>
          <w:szCs w:val="28"/>
        </w:rPr>
        <w:t>điểm</w:t>
      </w:r>
      <w:r w:rsidR="00502C7C" w:rsidRPr="00D85BFA">
        <w:rPr>
          <w:bCs/>
          <w:sz w:val="28"/>
          <w:szCs w:val="28"/>
          <w:lang w:val="vi-VN"/>
        </w:rPr>
        <w:t xml:space="preserve"> </w:t>
      </w:r>
      <w:r w:rsidR="00B2553C" w:rsidRPr="00D85BFA">
        <w:rPr>
          <w:bCs/>
          <w:sz w:val="28"/>
          <w:szCs w:val="28"/>
          <w:lang w:val="vi-VN"/>
        </w:rPr>
        <w:t>5</w:t>
      </w:r>
      <w:r w:rsidR="00F3191A" w:rsidRPr="00D85BFA">
        <w:rPr>
          <w:bCs/>
          <w:sz w:val="28"/>
          <w:szCs w:val="28"/>
          <w:lang w:val="vi-VN"/>
        </w:rPr>
        <w:t>.4</w:t>
      </w:r>
      <w:r w:rsidR="0069739E" w:rsidRPr="00D85BFA">
        <w:rPr>
          <w:bCs/>
          <w:sz w:val="28"/>
          <w:szCs w:val="28"/>
          <w:lang w:val="vi-VN"/>
        </w:rPr>
        <w:t>.</w:t>
      </w:r>
    </w:p>
    <w:p w:rsidR="00BF172A" w:rsidRPr="00D85BFA" w:rsidRDefault="0009680A" w:rsidP="006D5B4B">
      <w:pPr>
        <w:spacing w:before="60" w:after="60" w:line="312" w:lineRule="auto"/>
        <w:ind w:firstLine="709"/>
        <w:rPr>
          <w:bCs/>
          <w:sz w:val="28"/>
          <w:szCs w:val="28"/>
          <w:lang w:val="vi-VN"/>
        </w:rPr>
      </w:pPr>
      <w:r w:rsidRPr="00D85BFA">
        <w:rPr>
          <w:bCs/>
          <w:sz w:val="28"/>
          <w:szCs w:val="28"/>
          <w:lang w:val="vi-VN"/>
        </w:rPr>
        <w:t>-</w:t>
      </w:r>
      <w:r w:rsidR="0069739E" w:rsidRPr="00D85BFA">
        <w:rPr>
          <w:bCs/>
          <w:sz w:val="28"/>
          <w:szCs w:val="28"/>
          <w:lang w:val="vi-VN"/>
        </w:rPr>
        <w:t xml:space="preserve"> </w:t>
      </w:r>
      <w:r w:rsidR="00FC4B3A" w:rsidRPr="00D85BFA">
        <w:rPr>
          <w:bCs/>
          <w:sz w:val="28"/>
          <w:szCs w:val="28"/>
          <w:lang w:val="vi-VN"/>
        </w:rPr>
        <w:t>T</w:t>
      </w:r>
      <w:r w:rsidR="00BF172A" w:rsidRPr="00D85BFA">
        <w:rPr>
          <w:bCs/>
          <w:sz w:val="28"/>
          <w:szCs w:val="28"/>
          <w:lang w:val="vi-VN"/>
        </w:rPr>
        <w:t>ài sản vô hình</w:t>
      </w:r>
      <w:r w:rsidR="0005751D" w:rsidRPr="00D85BFA">
        <w:rPr>
          <w:bCs/>
          <w:sz w:val="28"/>
          <w:szCs w:val="28"/>
          <w:lang w:val="vi-VN"/>
        </w:rPr>
        <w:t xml:space="preserve"> </w:t>
      </w:r>
      <w:r w:rsidR="00BF172A" w:rsidRPr="00D85BFA">
        <w:rPr>
          <w:bCs/>
          <w:sz w:val="28"/>
          <w:szCs w:val="28"/>
          <w:lang w:val="vi-VN"/>
        </w:rPr>
        <w:t>không thỏa mãn các đi</w:t>
      </w:r>
      <w:r w:rsidR="00F018EC" w:rsidRPr="00D85BFA">
        <w:rPr>
          <w:bCs/>
          <w:sz w:val="28"/>
          <w:szCs w:val="28"/>
          <w:lang w:val="vi-VN"/>
        </w:rPr>
        <w:t>ều k</w:t>
      </w:r>
      <w:r w:rsidR="0005751D" w:rsidRPr="00D85BFA">
        <w:rPr>
          <w:bCs/>
          <w:sz w:val="28"/>
          <w:szCs w:val="28"/>
          <w:lang w:val="vi-VN"/>
        </w:rPr>
        <w:t xml:space="preserve">iện </w:t>
      </w:r>
      <w:r w:rsidR="00A02C3F" w:rsidRPr="00D85BFA">
        <w:rPr>
          <w:bCs/>
          <w:sz w:val="28"/>
          <w:szCs w:val="28"/>
          <w:lang w:val="vi-VN"/>
        </w:rPr>
        <w:t xml:space="preserve">để được ghi nhận trên sổ sách kế toán </w:t>
      </w:r>
      <w:r w:rsidRPr="00D85BFA">
        <w:rPr>
          <w:bCs/>
          <w:sz w:val="28"/>
          <w:szCs w:val="28"/>
          <w:lang w:val="vi-VN"/>
        </w:rPr>
        <w:t>(</w:t>
      </w:r>
      <w:r w:rsidR="00F018EC" w:rsidRPr="00D85BFA">
        <w:rPr>
          <w:bCs/>
          <w:sz w:val="28"/>
          <w:szCs w:val="28"/>
          <w:lang w:val="vi-VN"/>
        </w:rPr>
        <w:t>tên thương mại</w:t>
      </w:r>
      <w:r w:rsidR="00A02C3F" w:rsidRPr="00D85BFA">
        <w:rPr>
          <w:bCs/>
          <w:sz w:val="28"/>
          <w:szCs w:val="28"/>
          <w:lang w:val="vi-VN"/>
        </w:rPr>
        <w:t xml:space="preserve">, nhãn hiệu, sáng chế, </w:t>
      </w:r>
      <w:r w:rsidR="00D33276" w:rsidRPr="00D85BFA">
        <w:rPr>
          <w:bCs/>
          <w:sz w:val="28"/>
          <w:szCs w:val="28"/>
          <w:lang w:val="vi-VN"/>
        </w:rPr>
        <w:t>kiể</w:t>
      </w:r>
      <w:r w:rsidR="0005751D" w:rsidRPr="00D85BFA">
        <w:rPr>
          <w:bCs/>
          <w:sz w:val="28"/>
          <w:szCs w:val="28"/>
          <w:lang w:val="vi-VN"/>
        </w:rPr>
        <w:t>u dáng công nghiệp…</w:t>
      </w:r>
      <w:r w:rsidRPr="00D85BFA">
        <w:rPr>
          <w:bCs/>
          <w:sz w:val="28"/>
          <w:szCs w:val="28"/>
          <w:lang w:val="vi-VN"/>
        </w:rPr>
        <w:t>) và</w:t>
      </w:r>
      <w:r w:rsidR="0005751D" w:rsidRPr="00D85BFA">
        <w:rPr>
          <w:bCs/>
          <w:sz w:val="28"/>
          <w:szCs w:val="28"/>
          <w:lang w:val="vi-VN"/>
        </w:rPr>
        <w:t xml:space="preserve"> </w:t>
      </w:r>
      <w:r w:rsidRPr="00D85BFA">
        <w:rPr>
          <w:bCs/>
          <w:sz w:val="28"/>
          <w:szCs w:val="28"/>
          <w:lang w:val="vi-VN"/>
        </w:rPr>
        <w:t xml:space="preserve">các </w:t>
      </w:r>
      <w:r w:rsidR="0005751D" w:rsidRPr="00D85BFA">
        <w:rPr>
          <w:bCs/>
          <w:sz w:val="28"/>
          <w:szCs w:val="28"/>
          <w:lang w:val="vi-VN"/>
        </w:rPr>
        <w:t xml:space="preserve">tài sản </w:t>
      </w:r>
      <w:r w:rsidR="00CA0BFD">
        <w:rPr>
          <w:bCs/>
          <w:sz w:val="28"/>
          <w:szCs w:val="28"/>
        </w:rPr>
        <w:t xml:space="preserve">khác </w:t>
      </w:r>
      <w:r w:rsidR="0005751D" w:rsidRPr="00D85BFA">
        <w:rPr>
          <w:bCs/>
          <w:sz w:val="28"/>
          <w:szCs w:val="28"/>
          <w:lang w:val="vi-VN"/>
        </w:rPr>
        <w:t xml:space="preserve">không được ghi nhận trên sổ sách kế toán </w:t>
      </w:r>
      <w:r w:rsidR="00A02C3F" w:rsidRPr="00D85BFA">
        <w:rPr>
          <w:bCs/>
          <w:sz w:val="28"/>
          <w:szCs w:val="28"/>
          <w:lang w:val="vi-VN"/>
        </w:rPr>
        <w:t xml:space="preserve">cần </w:t>
      </w:r>
      <w:r w:rsidRPr="00D85BFA">
        <w:rPr>
          <w:bCs/>
          <w:sz w:val="28"/>
          <w:szCs w:val="28"/>
          <w:lang w:val="vi-VN"/>
        </w:rPr>
        <w:t>được áp dụng phương pháp</w:t>
      </w:r>
      <w:r w:rsidR="00F018EC" w:rsidRPr="00D85BFA">
        <w:rPr>
          <w:bCs/>
          <w:sz w:val="28"/>
          <w:szCs w:val="28"/>
          <w:lang w:val="vi-VN"/>
        </w:rPr>
        <w:t xml:space="preserve"> thẩm định giá phù hợp </w:t>
      </w:r>
      <w:r w:rsidR="00ED1C21" w:rsidRPr="00D85BFA">
        <w:rPr>
          <w:bCs/>
          <w:sz w:val="28"/>
          <w:szCs w:val="28"/>
          <w:lang w:val="vi-VN"/>
        </w:rPr>
        <w:t>để xác định</w:t>
      </w:r>
      <w:r w:rsidR="00F018EC" w:rsidRPr="00D85BFA">
        <w:rPr>
          <w:bCs/>
          <w:sz w:val="28"/>
          <w:szCs w:val="28"/>
          <w:lang w:val="vi-VN"/>
        </w:rPr>
        <w:t>.</w:t>
      </w:r>
      <w:r w:rsidR="00797E48" w:rsidRPr="00D85BFA">
        <w:rPr>
          <w:bCs/>
          <w:sz w:val="28"/>
          <w:szCs w:val="28"/>
          <w:lang w:val="vi-VN"/>
        </w:rPr>
        <w:t xml:space="preserve"> </w:t>
      </w:r>
    </w:p>
    <w:p w:rsidR="009E63B9" w:rsidRPr="00D85BFA" w:rsidRDefault="009E63B9" w:rsidP="006D5B4B">
      <w:pPr>
        <w:spacing w:before="60" w:after="60" w:line="312" w:lineRule="auto"/>
        <w:ind w:firstLine="709"/>
        <w:rPr>
          <w:bCs/>
          <w:sz w:val="28"/>
          <w:szCs w:val="28"/>
          <w:lang w:val="vi-VN"/>
        </w:rPr>
      </w:pPr>
      <w:r w:rsidRPr="00D85BFA">
        <w:rPr>
          <w:bCs/>
          <w:sz w:val="28"/>
          <w:szCs w:val="28"/>
          <w:lang w:val="vi-VN"/>
        </w:rPr>
        <w:t xml:space="preserve">- Đối với tài sản được hạch toán bằng ngoại tệ: </w:t>
      </w:r>
      <w:r w:rsidR="00C45CD5" w:rsidRPr="00D85BFA">
        <w:rPr>
          <w:bCs/>
          <w:sz w:val="28"/>
          <w:szCs w:val="28"/>
        </w:rPr>
        <w:t xml:space="preserve">Tỷ giá ngoại tệ áp dụng theo hướng dẫn của </w:t>
      </w:r>
      <w:r w:rsidR="00887903">
        <w:rPr>
          <w:bCs/>
          <w:sz w:val="28"/>
          <w:szCs w:val="28"/>
        </w:rPr>
        <w:t>Chuẩn mực</w:t>
      </w:r>
      <w:r w:rsidR="00C45CD5" w:rsidRPr="00D85BFA">
        <w:rPr>
          <w:bCs/>
          <w:sz w:val="28"/>
          <w:szCs w:val="28"/>
        </w:rPr>
        <w:t xml:space="preserve"> kế toán Việt Nam khi lập và trình bày báo cáo tài chính.</w:t>
      </w:r>
    </w:p>
    <w:p w:rsidR="00FA2341" w:rsidRPr="00D85BFA" w:rsidRDefault="00B2553C" w:rsidP="006D5B4B">
      <w:pPr>
        <w:spacing w:before="60" w:after="60" w:line="312" w:lineRule="auto"/>
        <w:ind w:firstLine="709"/>
        <w:rPr>
          <w:bCs/>
          <w:sz w:val="28"/>
          <w:szCs w:val="28"/>
          <w:lang w:val="vi-VN"/>
        </w:rPr>
      </w:pPr>
      <w:r w:rsidRPr="00D85BFA">
        <w:rPr>
          <w:bCs/>
          <w:sz w:val="28"/>
          <w:szCs w:val="28"/>
          <w:lang w:val="vi-VN"/>
        </w:rPr>
        <w:t>5</w:t>
      </w:r>
      <w:r w:rsidR="0009680A" w:rsidRPr="00D85BFA">
        <w:rPr>
          <w:bCs/>
          <w:sz w:val="28"/>
          <w:szCs w:val="28"/>
          <w:lang w:val="vi-VN"/>
        </w:rPr>
        <w:t>.3</w:t>
      </w:r>
      <w:r w:rsidR="00A10489" w:rsidRPr="00D85BFA">
        <w:rPr>
          <w:bCs/>
          <w:sz w:val="28"/>
          <w:szCs w:val="28"/>
          <w:lang w:val="vi-VN"/>
        </w:rPr>
        <w:t>.</w:t>
      </w:r>
      <w:r w:rsidR="00FA2341" w:rsidRPr="00D85BFA">
        <w:rPr>
          <w:bCs/>
          <w:sz w:val="28"/>
          <w:szCs w:val="28"/>
          <w:lang w:val="vi-VN"/>
        </w:rPr>
        <w:t xml:space="preserve"> </w:t>
      </w:r>
      <w:r w:rsidR="0009680A" w:rsidRPr="00D85BFA">
        <w:rPr>
          <w:bCs/>
          <w:sz w:val="28"/>
          <w:szCs w:val="28"/>
          <w:lang w:val="vi-VN"/>
        </w:rPr>
        <w:t>Các bước tiến hành</w:t>
      </w:r>
    </w:p>
    <w:p w:rsidR="00FA2341" w:rsidRPr="00D85BFA" w:rsidRDefault="00FA2341" w:rsidP="006D5B4B">
      <w:pPr>
        <w:spacing w:before="60" w:after="60" w:line="312" w:lineRule="auto"/>
        <w:ind w:firstLine="709"/>
        <w:rPr>
          <w:bCs/>
          <w:sz w:val="28"/>
          <w:szCs w:val="28"/>
          <w:lang w:val="vi-VN"/>
        </w:rPr>
      </w:pPr>
      <w:r w:rsidRPr="00D85BFA">
        <w:rPr>
          <w:bCs/>
          <w:sz w:val="28"/>
          <w:szCs w:val="28"/>
          <w:lang w:val="vi-VN"/>
        </w:rPr>
        <w:t xml:space="preserve">- Bước 1: Ước tính </w:t>
      </w:r>
      <w:r w:rsidR="00F26D8B" w:rsidRPr="00D85BFA">
        <w:rPr>
          <w:bCs/>
          <w:sz w:val="28"/>
          <w:szCs w:val="28"/>
          <w:lang w:val="vi-VN"/>
        </w:rPr>
        <w:t xml:space="preserve">tổng </w:t>
      </w:r>
      <w:r w:rsidRPr="00D85BFA">
        <w:rPr>
          <w:bCs/>
          <w:sz w:val="28"/>
          <w:szCs w:val="28"/>
          <w:lang w:val="vi-VN"/>
        </w:rPr>
        <w:t>giá trị các tài sản hữu hình và tài sản tài chính của doanh nghiệp cần thẩm định</w:t>
      </w:r>
      <w:r w:rsidR="00912025" w:rsidRPr="00D85BFA">
        <w:rPr>
          <w:bCs/>
          <w:sz w:val="28"/>
          <w:szCs w:val="28"/>
          <w:lang w:val="vi-VN"/>
        </w:rPr>
        <w:t xml:space="preserve"> giá</w:t>
      </w:r>
      <w:r w:rsidR="00AB2E34" w:rsidRPr="00D85BFA">
        <w:rPr>
          <w:bCs/>
          <w:sz w:val="28"/>
          <w:szCs w:val="28"/>
          <w:lang w:val="vi-VN"/>
        </w:rPr>
        <w:t>.</w:t>
      </w:r>
    </w:p>
    <w:p w:rsidR="00FA2341" w:rsidRPr="00D85BFA" w:rsidRDefault="00FA2341" w:rsidP="006D5B4B">
      <w:pPr>
        <w:spacing w:before="60" w:after="60" w:line="312" w:lineRule="auto"/>
        <w:ind w:firstLine="709"/>
        <w:rPr>
          <w:bCs/>
          <w:sz w:val="28"/>
          <w:szCs w:val="28"/>
          <w:lang w:val="vi-VN"/>
        </w:rPr>
      </w:pPr>
      <w:r w:rsidRPr="00D85BFA">
        <w:rPr>
          <w:bCs/>
          <w:sz w:val="28"/>
          <w:szCs w:val="28"/>
          <w:lang w:val="vi-VN"/>
        </w:rPr>
        <w:t xml:space="preserve">- Bước 2: Ước tính </w:t>
      </w:r>
      <w:r w:rsidR="00F26D8B" w:rsidRPr="00D85BFA">
        <w:rPr>
          <w:bCs/>
          <w:sz w:val="28"/>
          <w:szCs w:val="28"/>
          <w:lang w:val="vi-VN"/>
        </w:rPr>
        <w:t xml:space="preserve">tổng </w:t>
      </w:r>
      <w:r w:rsidRPr="00D85BFA">
        <w:rPr>
          <w:bCs/>
          <w:sz w:val="28"/>
          <w:szCs w:val="28"/>
          <w:lang w:val="vi-VN"/>
        </w:rPr>
        <w:t xml:space="preserve">giá trị các tài sản vô hình của doanh nghiệp cần thẩm định </w:t>
      </w:r>
      <w:r w:rsidR="00326EA4" w:rsidRPr="00D85BFA">
        <w:rPr>
          <w:bCs/>
          <w:sz w:val="28"/>
          <w:szCs w:val="28"/>
          <w:lang w:val="vi-VN"/>
        </w:rPr>
        <w:t>giá</w:t>
      </w:r>
      <w:r w:rsidR="00AB2E34" w:rsidRPr="00D85BFA">
        <w:rPr>
          <w:bCs/>
          <w:sz w:val="28"/>
          <w:szCs w:val="28"/>
          <w:lang w:val="vi-VN"/>
        </w:rPr>
        <w:t>.</w:t>
      </w:r>
    </w:p>
    <w:p w:rsidR="00FA2341" w:rsidRPr="00D85BFA" w:rsidRDefault="00FA2341" w:rsidP="006D5B4B">
      <w:pPr>
        <w:spacing w:before="60" w:after="60" w:line="312" w:lineRule="auto"/>
        <w:ind w:firstLine="709"/>
        <w:rPr>
          <w:bCs/>
          <w:sz w:val="28"/>
          <w:szCs w:val="28"/>
          <w:lang w:val="vi-VN"/>
        </w:rPr>
      </w:pPr>
      <w:r w:rsidRPr="00D85BFA">
        <w:rPr>
          <w:bCs/>
          <w:sz w:val="28"/>
          <w:szCs w:val="28"/>
          <w:lang w:val="vi-VN"/>
        </w:rPr>
        <w:t xml:space="preserve">- Bước 3: Ước tính giá trị </w:t>
      </w:r>
      <w:r w:rsidR="00CF7D46" w:rsidRPr="00D85BFA">
        <w:rPr>
          <w:bCs/>
          <w:sz w:val="28"/>
          <w:szCs w:val="28"/>
        </w:rPr>
        <w:t xml:space="preserve">vốn chủ sở hữu </w:t>
      </w:r>
      <w:r w:rsidRPr="00D85BFA">
        <w:rPr>
          <w:bCs/>
          <w:sz w:val="28"/>
          <w:szCs w:val="28"/>
          <w:lang w:val="vi-VN"/>
        </w:rPr>
        <w:t>của doanh nghiệp cần thẩm định</w:t>
      </w:r>
      <w:r w:rsidR="00912025" w:rsidRPr="00D85BFA">
        <w:rPr>
          <w:bCs/>
          <w:sz w:val="28"/>
          <w:szCs w:val="28"/>
          <w:lang w:val="vi-VN"/>
        </w:rPr>
        <w:t xml:space="preserve"> giá</w:t>
      </w:r>
      <w:r w:rsidR="00AB2E34" w:rsidRPr="00D85BFA">
        <w:rPr>
          <w:bCs/>
          <w:sz w:val="28"/>
          <w:szCs w:val="28"/>
          <w:lang w:val="vi-VN"/>
        </w:rPr>
        <w:t>.</w:t>
      </w:r>
    </w:p>
    <w:p w:rsidR="00FA2341" w:rsidRPr="00D85BFA" w:rsidRDefault="00B2553C" w:rsidP="006D5B4B">
      <w:pPr>
        <w:spacing w:before="60" w:after="60" w:line="312" w:lineRule="auto"/>
        <w:ind w:firstLine="709"/>
        <w:rPr>
          <w:bCs/>
          <w:sz w:val="28"/>
          <w:szCs w:val="28"/>
          <w:lang w:val="vi-VN"/>
        </w:rPr>
      </w:pPr>
      <w:r w:rsidRPr="00D85BFA">
        <w:rPr>
          <w:bCs/>
          <w:sz w:val="28"/>
          <w:szCs w:val="28"/>
          <w:lang w:val="vi-VN"/>
        </w:rPr>
        <w:t>5</w:t>
      </w:r>
      <w:r w:rsidR="0009680A" w:rsidRPr="00D85BFA">
        <w:rPr>
          <w:bCs/>
          <w:sz w:val="28"/>
          <w:szCs w:val="28"/>
          <w:lang w:val="vi-VN"/>
        </w:rPr>
        <w:t>.4</w:t>
      </w:r>
      <w:r w:rsidR="00A10489" w:rsidRPr="00D85BFA">
        <w:rPr>
          <w:bCs/>
          <w:sz w:val="28"/>
          <w:szCs w:val="28"/>
          <w:lang w:val="vi-VN"/>
        </w:rPr>
        <w:t>.</w:t>
      </w:r>
      <w:r w:rsidR="0009680A" w:rsidRPr="00D85BFA">
        <w:rPr>
          <w:bCs/>
          <w:sz w:val="28"/>
          <w:szCs w:val="28"/>
          <w:lang w:val="vi-VN"/>
        </w:rPr>
        <w:t xml:space="preserve"> </w:t>
      </w:r>
      <w:r w:rsidR="00FA2341" w:rsidRPr="00D85BFA">
        <w:rPr>
          <w:bCs/>
          <w:sz w:val="28"/>
          <w:szCs w:val="28"/>
          <w:lang w:val="vi-VN"/>
        </w:rPr>
        <w:t xml:space="preserve">Ước tính </w:t>
      </w:r>
      <w:r w:rsidR="00F26D8B" w:rsidRPr="00D85BFA">
        <w:rPr>
          <w:bCs/>
          <w:sz w:val="28"/>
          <w:szCs w:val="28"/>
          <w:lang w:val="vi-VN"/>
        </w:rPr>
        <w:t xml:space="preserve">tổng </w:t>
      </w:r>
      <w:r w:rsidR="00FA2341" w:rsidRPr="00D85BFA">
        <w:rPr>
          <w:bCs/>
          <w:sz w:val="28"/>
          <w:szCs w:val="28"/>
          <w:lang w:val="vi-VN"/>
        </w:rPr>
        <w:t>giá trị các tài sản hữu hình và tài sản tài chính của doanh nghiệp</w:t>
      </w:r>
      <w:r w:rsidR="00912025" w:rsidRPr="00D85BFA">
        <w:rPr>
          <w:bCs/>
          <w:sz w:val="28"/>
          <w:szCs w:val="28"/>
          <w:lang w:val="vi-VN"/>
        </w:rPr>
        <w:t xml:space="preserve"> cần thẩm định giá</w:t>
      </w:r>
    </w:p>
    <w:p w:rsidR="00F213A5" w:rsidRPr="00D85BFA" w:rsidRDefault="00FA2341" w:rsidP="006D5B4B">
      <w:pPr>
        <w:spacing w:before="60" w:after="60" w:line="312" w:lineRule="auto"/>
        <w:ind w:firstLine="720"/>
        <w:rPr>
          <w:sz w:val="28"/>
          <w:szCs w:val="28"/>
        </w:rPr>
      </w:pPr>
      <w:r w:rsidRPr="00D85BFA">
        <w:rPr>
          <w:sz w:val="28"/>
          <w:szCs w:val="28"/>
          <w:lang w:val="vi-VN"/>
        </w:rPr>
        <w:lastRenderedPageBreak/>
        <w:t>Việc ước tính giá thị trường các tài sản hữu hình và tài sản tài chính</w:t>
      </w:r>
      <w:r w:rsidR="00F26D8B" w:rsidRPr="00D85BFA">
        <w:rPr>
          <w:sz w:val="28"/>
          <w:szCs w:val="28"/>
          <w:lang w:val="vi-VN"/>
        </w:rPr>
        <w:t xml:space="preserve"> </w:t>
      </w:r>
      <w:r w:rsidRPr="00D85BFA">
        <w:rPr>
          <w:sz w:val="28"/>
          <w:szCs w:val="28"/>
          <w:lang w:val="vi-VN"/>
        </w:rPr>
        <w:t>của doanh nghiệp</w:t>
      </w:r>
      <w:r w:rsidR="00CC5685" w:rsidRPr="00D85BFA">
        <w:rPr>
          <w:sz w:val="28"/>
          <w:szCs w:val="28"/>
          <w:lang w:val="vi-VN"/>
        </w:rPr>
        <w:t xml:space="preserve"> được thực hiện theo các tiêu chuẩn thẩm định giá Việt Nam về cách tiếp cận từ thị trường, cách tiếp cận từ chi phí</w:t>
      </w:r>
      <w:r w:rsidR="004E302D" w:rsidRPr="00D85BFA">
        <w:rPr>
          <w:sz w:val="28"/>
          <w:szCs w:val="28"/>
          <w:lang w:val="vi-VN"/>
        </w:rPr>
        <w:t>,</w:t>
      </w:r>
      <w:r w:rsidR="00CC5685" w:rsidRPr="00D85BFA">
        <w:rPr>
          <w:sz w:val="28"/>
          <w:szCs w:val="28"/>
          <w:lang w:val="vi-VN"/>
        </w:rPr>
        <w:t xml:space="preserve"> cách tiếp cận từ thu nhập</w:t>
      </w:r>
      <w:r w:rsidR="004E302D" w:rsidRPr="00D85BFA">
        <w:rPr>
          <w:sz w:val="28"/>
          <w:szCs w:val="28"/>
          <w:lang w:val="vi-VN"/>
        </w:rPr>
        <w:t xml:space="preserve"> và</w:t>
      </w:r>
      <w:r w:rsidR="00CC5685" w:rsidRPr="00D85BFA">
        <w:rPr>
          <w:sz w:val="28"/>
          <w:szCs w:val="28"/>
          <w:lang w:val="vi-VN"/>
        </w:rPr>
        <w:t xml:space="preserve"> </w:t>
      </w:r>
      <w:r w:rsidR="00C10597">
        <w:rPr>
          <w:sz w:val="28"/>
          <w:szCs w:val="28"/>
        </w:rPr>
        <w:t xml:space="preserve">các </w:t>
      </w:r>
      <w:r w:rsidR="00CC5685" w:rsidRPr="00D85BFA">
        <w:rPr>
          <w:sz w:val="28"/>
          <w:szCs w:val="28"/>
          <w:lang w:val="vi-VN"/>
        </w:rPr>
        <w:t xml:space="preserve">tiêu chuẩn thẩm định giá </w:t>
      </w:r>
      <w:r w:rsidR="00C10597">
        <w:rPr>
          <w:sz w:val="28"/>
          <w:szCs w:val="28"/>
        </w:rPr>
        <w:t>Việt Nam khác có liên quan</w:t>
      </w:r>
      <w:r w:rsidR="00CC5685" w:rsidRPr="00D85BFA">
        <w:rPr>
          <w:sz w:val="28"/>
          <w:szCs w:val="28"/>
          <w:lang w:val="vi-VN"/>
        </w:rPr>
        <w:t xml:space="preserve">. </w:t>
      </w:r>
    </w:p>
    <w:p w:rsidR="00CC5685" w:rsidRPr="00D85BFA" w:rsidRDefault="00CC5685" w:rsidP="006D5B4B">
      <w:pPr>
        <w:spacing w:before="60" w:after="60" w:line="312" w:lineRule="auto"/>
        <w:ind w:firstLine="720"/>
        <w:rPr>
          <w:sz w:val="28"/>
          <w:szCs w:val="28"/>
          <w:lang w:val="vi-VN"/>
        </w:rPr>
      </w:pPr>
      <w:r w:rsidRPr="00D85BFA">
        <w:rPr>
          <w:sz w:val="28"/>
          <w:szCs w:val="28"/>
          <w:lang w:val="vi-VN"/>
        </w:rPr>
        <w:t>Ngoài ra, thẩm định viên thực hiện theo hướng dẫn sau:</w:t>
      </w:r>
    </w:p>
    <w:p w:rsidR="00924A67" w:rsidRPr="00D85BFA" w:rsidRDefault="00924A67" w:rsidP="006D5B4B">
      <w:pPr>
        <w:spacing w:before="60" w:after="60" w:line="312" w:lineRule="auto"/>
        <w:ind w:firstLine="720"/>
        <w:rPr>
          <w:color w:val="000000"/>
          <w:sz w:val="28"/>
          <w:szCs w:val="28"/>
          <w:lang w:val="vi-VN"/>
        </w:rPr>
      </w:pPr>
      <w:r w:rsidRPr="00D85BFA">
        <w:rPr>
          <w:color w:val="000000"/>
          <w:sz w:val="28"/>
          <w:szCs w:val="28"/>
          <w:lang w:val="vi-VN"/>
        </w:rPr>
        <w:t>a) Xác định giá trị tài sản bằng tiền:</w:t>
      </w:r>
    </w:p>
    <w:p w:rsidR="00924A67" w:rsidRPr="00D85BFA" w:rsidRDefault="00924A67" w:rsidP="006D5B4B">
      <w:pPr>
        <w:spacing w:before="60" w:after="60" w:line="312" w:lineRule="auto"/>
        <w:ind w:firstLine="720"/>
        <w:rPr>
          <w:color w:val="000000"/>
          <w:sz w:val="28"/>
          <w:szCs w:val="28"/>
          <w:lang w:val="vi-VN"/>
        </w:rPr>
      </w:pPr>
      <w:r w:rsidRPr="00D85BFA">
        <w:rPr>
          <w:color w:val="000000"/>
          <w:sz w:val="28"/>
          <w:szCs w:val="28"/>
          <w:lang w:val="vi-VN"/>
        </w:rPr>
        <w:t>- Tiền mặt được xác định theo biên bản kiểm quỹ của doanh nghiệp cần thẩm định giá.</w:t>
      </w:r>
    </w:p>
    <w:p w:rsidR="00924A67" w:rsidRPr="00D85BFA" w:rsidRDefault="00924A67" w:rsidP="006D5B4B">
      <w:pPr>
        <w:spacing w:before="60" w:after="60" w:line="312" w:lineRule="auto"/>
        <w:ind w:firstLine="720"/>
        <w:rPr>
          <w:color w:val="000000"/>
          <w:sz w:val="28"/>
          <w:szCs w:val="28"/>
          <w:lang w:val="vi-VN"/>
        </w:rPr>
      </w:pPr>
      <w:r w:rsidRPr="00D85BFA">
        <w:rPr>
          <w:color w:val="000000"/>
          <w:sz w:val="28"/>
          <w:szCs w:val="28"/>
          <w:lang w:val="vi-VN"/>
        </w:rPr>
        <w:t xml:space="preserve">- Tiền gửi được xác định theo số dư đã đối chiếu xác nhận hoặc sổ phụ với ngân hàng nơi doanh nghiệp cần thẩm định giá mở tài khoản tại thời điểm </w:t>
      </w:r>
      <w:r w:rsidRPr="00D85BFA">
        <w:rPr>
          <w:color w:val="000000"/>
          <w:sz w:val="28"/>
          <w:szCs w:val="28"/>
        </w:rPr>
        <w:t>thẩm</w:t>
      </w:r>
      <w:r w:rsidRPr="00D85BFA">
        <w:rPr>
          <w:color w:val="000000"/>
          <w:sz w:val="28"/>
          <w:szCs w:val="28"/>
          <w:lang w:val="vi-VN"/>
        </w:rPr>
        <w:t xml:space="preserve"> định giá trị doanh nghiệp. </w:t>
      </w:r>
    </w:p>
    <w:p w:rsidR="00924A67" w:rsidRPr="00D85BFA" w:rsidRDefault="00924A67" w:rsidP="006D5B4B">
      <w:pPr>
        <w:spacing w:before="60" w:after="60" w:line="312" w:lineRule="auto"/>
        <w:ind w:firstLine="720"/>
        <w:rPr>
          <w:color w:val="000000"/>
          <w:sz w:val="28"/>
          <w:szCs w:val="28"/>
          <w:lang w:val="vi-VN"/>
        </w:rPr>
      </w:pPr>
      <w:r w:rsidRPr="00D85BFA">
        <w:rPr>
          <w:color w:val="000000"/>
          <w:lang w:val="vi-VN"/>
        </w:rPr>
        <w:t xml:space="preserve">- </w:t>
      </w:r>
      <w:r w:rsidRPr="00D85BFA">
        <w:rPr>
          <w:color w:val="000000"/>
          <w:sz w:val="28"/>
          <w:szCs w:val="28"/>
          <w:lang w:val="vi-VN"/>
        </w:rPr>
        <w:t xml:space="preserve">Tiền mặt và tiền gửi là ngoại tệ được xác định theo nguyên tắc tại </w:t>
      </w:r>
      <w:r w:rsidR="00502C7C">
        <w:rPr>
          <w:color w:val="000000"/>
          <w:sz w:val="28"/>
          <w:szCs w:val="28"/>
        </w:rPr>
        <w:t>điểm</w:t>
      </w:r>
      <w:r w:rsidR="00502C7C" w:rsidRPr="00D85BFA">
        <w:rPr>
          <w:color w:val="000000"/>
          <w:sz w:val="28"/>
          <w:szCs w:val="28"/>
          <w:lang w:val="vi-VN"/>
        </w:rPr>
        <w:t xml:space="preserve"> </w:t>
      </w:r>
      <w:r w:rsidRPr="00D85BFA">
        <w:rPr>
          <w:color w:val="000000"/>
          <w:sz w:val="28"/>
          <w:szCs w:val="28"/>
          <w:lang w:val="vi-VN"/>
        </w:rPr>
        <w:t>5.2 Tiêu chuẩn này.</w:t>
      </w:r>
    </w:p>
    <w:p w:rsidR="00924A67" w:rsidRPr="00D85BFA" w:rsidRDefault="00924A67" w:rsidP="006D5B4B">
      <w:pPr>
        <w:spacing w:before="60" w:after="60" w:line="312" w:lineRule="auto"/>
        <w:ind w:firstLine="720"/>
        <w:rPr>
          <w:color w:val="000000"/>
          <w:sz w:val="28"/>
          <w:szCs w:val="28"/>
          <w:lang w:val="vi-VN"/>
        </w:rPr>
      </w:pPr>
      <w:r w:rsidRPr="00D85BFA">
        <w:rPr>
          <w:color w:val="000000"/>
          <w:sz w:val="28"/>
          <w:szCs w:val="28"/>
          <w:lang w:val="vi-VN"/>
        </w:rPr>
        <w:t>b) Xác định giá trị khoản đầu tư:</w:t>
      </w:r>
    </w:p>
    <w:p w:rsidR="00924A67" w:rsidRPr="00D85BFA" w:rsidRDefault="00924A67" w:rsidP="006D5B4B">
      <w:pPr>
        <w:spacing w:before="60" w:after="60" w:line="312" w:lineRule="auto"/>
        <w:ind w:firstLine="709"/>
        <w:rPr>
          <w:color w:val="000000"/>
          <w:sz w:val="28"/>
          <w:szCs w:val="28"/>
          <w:lang w:val="vi-VN"/>
        </w:rPr>
      </w:pPr>
      <w:r w:rsidRPr="00D85BFA">
        <w:rPr>
          <w:bCs/>
          <w:color w:val="000000"/>
          <w:sz w:val="28"/>
          <w:szCs w:val="28"/>
          <w:lang w:val="vi-VN"/>
        </w:rPr>
        <w:t>Các khoản đầu tư của doanh nghiệp cần được xác định giá trị tại thời điểm thẩm định giá như sau:</w:t>
      </w:r>
    </w:p>
    <w:p w:rsidR="00924A67" w:rsidRPr="00D85BFA" w:rsidRDefault="00924A67" w:rsidP="006D5B4B">
      <w:pPr>
        <w:spacing w:before="60" w:after="60" w:line="312" w:lineRule="auto"/>
        <w:ind w:firstLine="709"/>
        <w:rPr>
          <w:color w:val="000000"/>
          <w:sz w:val="28"/>
          <w:szCs w:val="28"/>
          <w:lang w:val="vi-VN"/>
        </w:rPr>
      </w:pPr>
      <w:r w:rsidRPr="00D85BFA">
        <w:rPr>
          <w:color w:val="000000"/>
          <w:sz w:val="28"/>
          <w:szCs w:val="28"/>
          <w:lang w:val="vi-VN"/>
        </w:rPr>
        <w:t xml:space="preserve">- Trường hợp doanh nghiệp (mà doanh nghiệp cần thẩm định giá đầu tư góp vốn, mua cổ phần) có các giao dịch chuyển nhượng vốn hoặc cổ phần thành công trên thị trường, giá trị các khoản đầu tư góp vốn, mua cổ phần được xác định theo giá trị thị trường vốn chủ sở hữu của doanh nghiệp mà doanh nghiệp cần thẩm định giá đã đầu tư. Trong đó giá trị thị trường vốn chủ sở hữu của  doanh nghiệp mà doanh nghiệp cần thẩm định giá đã đầu tư được xác định theo các phương pháp nêu tại </w:t>
      </w:r>
      <w:r w:rsidR="004417FF">
        <w:rPr>
          <w:color w:val="000000"/>
          <w:sz w:val="28"/>
          <w:szCs w:val="28"/>
          <w:lang w:val="vi-VN"/>
        </w:rPr>
        <w:t>Mục 2 Phần II</w:t>
      </w:r>
      <w:r w:rsidRPr="00D85BFA">
        <w:rPr>
          <w:color w:val="000000"/>
          <w:sz w:val="28"/>
          <w:szCs w:val="28"/>
          <w:lang w:val="vi-VN"/>
        </w:rPr>
        <w:t xml:space="preserve"> của Tiêu chuẩn này hoặc được xác định như sau:</w:t>
      </w:r>
    </w:p>
    <w:p w:rsidR="00924A67" w:rsidRPr="00D85BFA" w:rsidRDefault="00924A67" w:rsidP="006D5B4B">
      <w:pPr>
        <w:spacing w:before="60" w:after="60" w:line="312" w:lineRule="auto"/>
        <w:ind w:firstLine="709"/>
        <w:rPr>
          <w:color w:val="000000"/>
          <w:sz w:val="28"/>
          <w:szCs w:val="28"/>
          <w:lang w:val="vi-VN"/>
        </w:rPr>
      </w:pPr>
      <w:r w:rsidRPr="00D85BFA">
        <w:rPr>
          <w:color w:val="000000"/>
          <w:sz w:val="28"/>
          <w:szCs w:val="28"/>
          <w:lang w:val="vi-VN"/>
        </w:rPr>
        <w:t>+ Trường hợp cổ phần của các doanh nghiệp chưa niêm yết trên sàn chứng khoán hoặc chưa đăng ký giao dịch trên UPCoM, đồng thời các giao dịch chuyển nhượng vốn hoặc cổ phần thành công trên thị trường thỏa mãn cả 2 điều kiện: (i) trên 5</w:t>
      </w:r>
      <w:r w:rsidR="00F213A5" w:rsidRPr="00D85BFA">
        <w:rPr>
          <w:color w:val="000000"/>
          <w:sz w:val="28"/>
          <w:szCs w:val="28"/>
        </w:rPr>
        <w:t>0</w:t>
      </w:r>
      <w:r w:rsidRPr="00D85BFA">
        <w:rPr>
          <w:color w:val="000000"/>
          <w:sz w:val="28"/>
          <w:szCs w:val="28"/>
          <w:lang w:val="vi-VN"/>
        </w:rPr>
        <w:t xml:space="preserve">% số vốn chủ sở hữu của doanh nghiệp được chuyển nhượng trong tổng các giao dịch; (ii) thời điểm các giao dịch không quá </w:t>
      </w:r>
      <w:r w:rsidRPr="00296C00">
        <w:rPr>
          <w:color w:val="000000"/>
          <w:sz w:val="28"/>
          <w:szCs w:val="28"/>
          <w:lang w:val="vi-VN"/>
        </w:rPr>
        <w:t>0</w:t>
      </w:r>
      <w:r w:rsidR="00296C00" w:rsidRPr="00296C00">
        <w:rPr>
          <w:color w:val="000000"/>
          <w:sz w:val="28"/>
          <w:szCs w:val="28"/>
        </w:rPr>
        <w:t>1</w:t>
      </w:r>
      <w:r w:rsidRPr="00D85BFA">
        <w:rPr>
          <w:color w:val="000000"/>
          <w:sz w:val="28"/>
          <w:szCs w:val="28"/>
          <w:lang w:val="vi-VN"/>
        </w:rPr>
        <w:t xml:space="preserve"> năm tính đến thời điểm thẩm định giá; thì giá trị các khoản đầu tư của doanh nghiệp cần thẩm định giá được xác định theo giá chuyển nhượng bình quân theo khối lượng của các giao dịch gần nhất trước thời điểm thẩm định giá. </w:t>
      </w:r>
    </w:p>
    <w:p w:rsidR="00924A67" w:rsidRPr="00D85BFA" w:rsidRDefault="00924A67" w:rsidP="006D5B4B">
      <w:pPr>
        <w:spacing w:before="60" w:after="60" w:line="312" w:lineRule="auto"/>
        <w:ind w:firstLine="709"/>
        <w:rPr>
          <w:color w:val="000000"/>
          <w:sz w:val="28"/>
          <w:szCs w:val="28"/>
          <w:lang w:val="vi-VN"/>
        </w:rPr>
      </w:pPr>
      <w:r w:rsidRPr="00D85BFA">
        <w:rPr>
          <w:color w:val="000000"/>
          <w:sz w:val="28"/>
          <w:szCs w:val="28"/>
          <w:lang w:val="vi-VN"/>
        </w:rPr>
        <w:lastRenderedPageBreak/>
        <w:t xml:space="preserve">+ Trường hợp khoản đầu tư là cổ phần của các doanh nghiệp đã niêm yết trên sàn chứng khoán hoặc đã đăng ký giao dịch trên UPCoM thì giá trị các khoản đầu tư được xác định theo </w:t>
      </w:r>
      <w:r w:rsidRPr="00D85BFA">
        <w:rPr>
          <w:sz w:val="28"/>
          <w:szCs w:val="28"/>
          <w:lang w:val="vi-VN"/>
        </w:rPr>
        <w:t xml:space="preserve">giá cổ phần là </w:t>
      </w:r>
      <w:r w:rsidR="00772D3B" w:rsidRPr="00D85BFA">
        <w:rPr>
          <w:sz w:val="28"/>
          <w:szCs w:val="28"/>
        </w:rPr>
        <w:t>giá đóng cửa của cổ phần của doanh nghiệp cần thẩm định giá tại thời điểm thẩm định giá và phải có giao dịch của cổ phần này trong vòng 30 ngày trước thời điểm thẩm định giá hoặc tại thời điểm thẩm định giá</w:t>
      </w:r>
      <w:r w:rsidR="00A92A5A">
        <w:rPr>
          <w:sz w:val="28"/>
          <w:szCs w:val="28"/>
        </w:rPr>
        <w:t>.</w:t>
      </w:r>
    </w:p>
    <w:p w:rsidR="00924A67" w:rsidRPr="00D85BFA" w:rsidRDefault="00924A67" w:rsidP="006D5B4B">
      <w:pPr>
        <w:spacing w:before="60" w:after="60" w:line="312" w:lineRule="auto"/>
        <w:ind w:firstLine="709"/>
        <w:rPr>
          <w:color w:val="000000"/>
          <w:sz w:val="28"/>
          <w:szCs w:val="28"/>
          <w:lang w:val="vi-VN"/>
        </w:rPr>
      </w:pPr>
      <w:r w:rsidRPr="00D85BFA">
        <w:rPr>
          <w:color w:val="000000"/>
          <w:sz w:val="28"/>
          <w:szCs w:val="28"/>
          <w:lang w:val="vi-VN"/>
        </w:rPr>
        <w:t>- Trường hợp doanh nghiệp (mà doanh nghiệp cần thẩm định giá đầu tư góp vốn, mua cổ phần) không có các giao dịch chuyển nhượng vốn hoặc cổ phần thành công trên thị trường, giá trị các khoản đầu tư góp vốn, mua cổ phần được xác định như sau:</w:t>
      </w:r>
    </w:p>
    <w:p w:rsidR="00924A67" w:rsidRPr="00D85BFA" w:rsidRDefault="00924A67" w:rsidP="006D5B4B">
      <w:pPr>
        <w:spacing w:before="60" w:after="60" w:line="312" w:lineRule="auto"/>
        <w:ind w:firstLine="709"/>
        <w:rPr>
          <w:color w:val="000000"/>
          <w:sz w:val="28"/>
          <w:szCs w:val="28"/>
          <w:lang w:val="vi-VN"/>
        </w:rPr>
      </w:pPr>
      <w:r w:rsidRPr="00D85BFA">
        <w:rPr>
          <w:color w:val="000000"/>
          <w:sz w:val="28"/>
          <w:szCs w:val="28"/>
          <w:lang w:val="vi-VN"/>
        </w:rPr>
        <w:t xml:space="preserve">+ Trường hợp doanh nghiệp cần thẩm định giá nắm giữ 100% phần vốn của các doanh nghiệp được đầu tư, góp vốn: giá trị khoản đầu tư được xác định theo giá trị của doanh nghiệp được đầu tư, góp vốn và được xác định theo các phương pháp nêu tại </w:t>
      </w:r>
      <w:r w:rsidR="004417FF">
        <w:rPr>
          <w:color w:val="000000"/>
          <w:sz w:val="28"/>
          <w:szCs w:val="28"/>
        </w:rPr>
        <w:t>m</w:t>
      </w:r>
      <w:r w:rsidR="00DA2F2C">
        <w:rPr>
          <w:color w:val="000000"/>
          <w:sz w:val="28"/>
          <w:szCs w:val="28"/>
          <w:lang w:val="vi-VN"/>
        </w:rPr>
        <w:t>ục 2 Phần II</w:t>
      </w:r>
      <w:r w:rsidRPr="00D85BFA">
        <w:rPr>
          <w:color w:val="000000"/>
          <w:sz w:val="28"/>
          <w:szCs w:val="28"/>
          <w:lang w:val="vi-VN"/>
        </w:rPr>
        <w:t xml:space="preserve"> của Tiêu chuẩn này.</w:t>
      </w:r>
    </w:p>
    <w:p w:rsidR="00924A67" w:rsidRPr="00D85BFA" w:rsidRDefault="00924A67" w:rsidP="006D5B4B">
      <w:pPr>
        <w:spacing w:before="60" w:after="60" w:line="312" w:lineRule="auto"/>
        <w:ind w:firstLine="709"/>
        <w:rPr>
          <w:color w:val="000000"/>
          <w:sz w:val="28"/>
          <w:szCs w:val="28"/>
          <w:lang w:val="vi-VN"/>
        </w:rPr>
      </w:pPr>
      <w:r w:rsidRPr="00D85BFA">
        <w:rPr>
          <w:color w:val="000000"/>
          <w:sz w:val="28"/>
          <w:szCs w:val="28"/>
          <w:lang w:val="vi-VN"/>
        </w:rPr>
        <w:t>+ Trường hợp doanh nghiệp cần thẩm định giá nắm giữ từ 5</w:t>
      </w:r>
      <w:r w:rsidR="00EC7AA3">
        <w:rPr>
          <w:color w:val="000000"/>
          <w:sz w:val="28"/>
          <w:szCs w:val="28"/>
        </w:rPr>
        <w:t>0</w:t>
      </w:r>
      <w:r w:rsidRPr="00D85BFA">
        <w:rPr>
          <w:color w:val="000000"/>
          <w:sz w:val="28"/>
          <w:szCs w:val="28"/>
          <w:lang w:val="vi-VN"/>
        </w:rPr>
        <w:t xml:space="preserve">% đến dưới 100% phần vốn của các doanh nghiệp được đầu tư, góp vốn: Giá trị các khoản đầu tư được xác định theo giá trị vốn chủ sở hữu của các doanh nghiệp mà doanh nghiệp cần thẩm định giá đã đầu tư. Trong đó giá trị vốn chủ sở hữu của các doanh nghiệp mà doanh nghiệp cần thẩm định giá đã đầu tư được xác định theo các phương pháp nêu tại </w:t>
      </w:r>
      <w:r w:rsidR="004417FF">
        <w:rPr>
          <w:color w:val="000000"/>
          <w:sz w:val="28"/>
          <w:szCs w:val="28"/>
        </w:rPr>
        <w:t>m</w:t>
      </w:r>
      <w:r w:rsidR="004417FF">
        <w:rPr>
          <w:color w:val="000000"/>
          <w:sz w:val="28"/>
          <w:szCs w:val="28"/>
          <w:lang w:val="vi-VN"/>
        </w:rPr>
        <w:t>ục 2 Phần II</w:t>
      </w:r>
      <w:r w:rsidR="004417FF">
        <w:rPr>
          <w:color w:val="000000"/>
          <w:sz w:val="28"/>
          <w:szCs w:val="28"/>
        </w:rPr>
        <w:t xml:space="preserve"> </w:t>
      </w:r>
      <w:r w:rsidRPr="00D85BFA">
        <w:rPr>
          <w:color w:val="000000"/>
          <w:sz w:val="28"/>
          <w:szCs w:val="28"/>
          <w:lang w:val="vi-VN"/>
        </w:rPr>
        <w:t xml:space="preserve">của Tiêu chuẩn này, </w:t>
      </w:r>
      <w:r w:rsidR="00E775B2" w:rsidRPr="00D85BFA">
        <w:rPr>
          <w:color w:val="000000"/>
          <w:sz w:val="28"/>
          <w:szCs w:val="28"/>
        </w:rPr>
        <w:t xml:space="preserve">trường hợp không áp dụng được theo </w:t>
      </w:r>
      <w:r w:rsidR="004417FF">
        <w:rPr>
          <w:color w:val="000000"/>
          <w:sz w:val="28"/>
          <w:szCs w:val="28"/>
        </w:rPr>
        <w:t>m</w:t>
      </w:r>
      <w:r w:rsidR="004417FF">
        <w:rPr>
          <w:color w:val="000000"/>
          <w:sz w:val="28"/>
          <w:szCs w:val="28"/>
          <w:lang w:val="vi-VN"/>
        </w:rPr>
        <w:t>ục 2 Phần II</w:t>
      </w:r>
      <w:r w:rsidR="004417FF">
        <w:rPr>
          <w:color w:val="000000"/>
          <w:sz w:val="28"/>
          <w:szCs w:val="28"/>
        </w:rPr>
        <w:t xml:space="preserve"> </w:t>
      </w:r>
      <w:r w:rsidR="00E775B2" w:rsidRPr="00D85BFA">
        <w:rPr>
          <w:color w:val="000000"/>
          <w:sz w:val="28"/>
          <w:szCs w:val="28"/>
        </w:rPr>
        <w:t xml:space="preserve">của Tiêu chuẩn này thì </w:t>
      </w:r>
      <w:r w:rsidRPr="00D85BFA">
        <w:rPr>
          <w:color w:val="000000"/>
          <w:sz w:val="28"/>
          <w:szCs w:val="28"/>
          <w:lang w:val="vi-VN"/>
        </w:rPr>
        <w:t>được xác định theo hướng sau:</w:t>
      </w:r>
    </w:p>
    <w:p w:rsidR="00924A67" w:rsidRPr="00D85BFA" w:rsidRDefault="00924A67" w:rsidP="006D5B4B">
      <w:pPr>
        <w:spacing w:before="60" w:after="60" w:line="312" w:lineRule="auto"/>
        <w:ind w:firstLine="709"/>
        <w:rPr>
          <w:color w:val="000000"/>
          <w:sz w:val="28"/>
          <w:szCs w:val="28"/>
          <w:lang w:val="vi-VN"/>
        </w:rPr>
      </w:pPr>
      <w:r w:rsidRPr="00D85BFA">
        <w:rPr>
          <w:color w:val="000000"/>
          <w:sz w:val="28"/>
          <w:szCs w:val="28"/>
          <w:lang w:val="vi-VN"/>
        </w:rPr>
        <w:t>(i) Đối với phương pháp chiết khấu dòng tiền</w:t>
      </w:r>
      <w:r w:rsidR="00DA2F2C">
        <w:rPr>
          <w:color w:val="000000"/>
          <w:sz w:val="28"/>
          <w:szCs w:val="28"/>
        </w:rPr>
        <w:t xml:space="preserve"> </w:t>
      </w:r>
      <w:r w:rsidRPr="00D85BFA">
        <w:rPr>
          <w:color w:val="000000"/>
          <w:sz w:val="28"/>
          <w:szCs w:val="28"/>
          <w:lang w:val="vi-VN"/>
        </w:rPr>
        <w:t>vốn chủ sở hữu: chi phí sử dụng vốn chủ sở hữu được ước tính trên cơ sở tỷ suất lợi nhuận trên vốn chủ sở hữu bình quân 5 năm gần nhất, dòng tiền vốn chủ sở hữu có thể được dự báo trên cơ sở số liệu lợi nhuận dành cho chủ sở hữu, tốc độ tăng tỷ suất lợi nhuận trên vốn chủ sở hữu 5 năm gần nhất.</w:t>
      </w:r>
    </w:p>
    <w:p w:rsidR="00924A67" w:rsidRPr="00D85BFA" w:rsidRDefault="00924A67" w:rsidP="006D5B4B">
      <w:pPr>
        <w:spacing w:before="60" w:after="60" w:line="312" w:lineRule="auto"/>
        <w:ind w:firstLine="709"/>
        <w:rPr>
          <w:color w:val="000000"/>
          <w:sz w:val="28"/>
          <w:szCs w:val="28"/>
          <w:lang w:val="vi-VN"/>
        </w:rPr>
      </w:pPr>
      <w:r w:rsidRPr="00D85BFA">
        <w:rPr>
          <w:color w:val="000000"/>
          <w:sz w:val="28"/>
          <w:szCs w:val="28"/>
          <w:lang w:val="vi-VN"/>
        </w:rPr>
        <w:t>(ii) Đối với phương pháp tỷ số bình quân:</w:t>
      </w:r>
      <w:r w:rsidR="00ED0156" w:rsidRPr="00D85BFA">
        <w:rPr>
          <w:color w:val="000000"/>
          <w:sz w:val="28"/>
          <w:szCs w:val="28"/>
        </w:rPr>
        <w:t xml:space="preserve"> thẩm định viên chỉ cần ước tính </w:t>
      </w:r>
      <w:r w:rsidR="00ED0156" w:rsidRPr="00D85BFA">
        <w:rPr>
          <w:color w:val="000000"/>
          <w:sz w:val="28"/>
          <w:szCs w:val="28"/>
          <w:lang w:val="vi-VN"/>
        </w:rPr>
        <w:t xml:space="preserve">tỷ số </w:t>
      </w:r>
      <m:oMath>
        <m:f>
          <m:fPr>
            <m:ctrlPr>
              <w:rPr>
                <w:rFonts w:ascii="Cambria Math" w:hAnsi="Cambria Math"/>
                <w:color w:val="000000"/>
                <w:sz w:val="28"/>
                <w:szCs w:val="28"/>
              </w:rPr>
            </m:ctrlPr>
          </m:fPr>
          <m:num>
            <m:r>
              <m:rPr>
                <m:sty m:val="p"/>
              </m:rPr>
              <w:rPr>
                <w:rFonts w:ascii="Cambria Math" w:hAnsi="Cambria Math"/>
                <w:color w:val="000000"/>
                <w:sz w:val="28"/>
                <w:szCs w:val="28"/>
              </w:rPr>
              <m:t>P</m:t>
            </m:r>
          </m:num>
          <m:den>
            <m:r>
              <m:rPr>
                <m:sty m:val="p"/>
              </m:rPr>
              <w:rPr>
                <w:rFonts w:ascii="Cambria Math" w:hAnsi="Cambria Math"/>
                <w:color w:val="000000"/>
                <w:sz w:val="28"/>
                <w:szCs w:val="28"/>
              </w:rPr>
              <m:t>B</m:t>
            </m:r>
          </m:den>
        </m:f>
      </m:oMath>
      <w:r w:rsidR="00ED0156" w:rsidRPr="00D85BFA">
        <w:rPr>
          <w:color w:val="000000"/>
          <w:sz w:val="28"/>
          <w:szCs w:val="28"/>
          <w:lang w:val="vi-VN"/>
        </w:rPr>
        <w:t xml:space="preserve">, </w:t>
      </w:r>
      <m:oMath>
        <m:f>
          <m:fPr>
            <m:ctrlPr>
              <w:rPr>
                <w:rFonts w:ascii="Cambria Math" w:hAnsi="Cambria Math"/>
                <w:color w:val="000000"/>
                <w:sz w:val="28"/>
                <w:szCs w:val="28"/>
              </w:rPr>
            </m:ctrlPr>
          </m:fPr>
          <m:num>
            <m:r>
              <m:rPr>
                <m:sty m:val="p"/>
              </m:rPr>
              <w:rPr>
                <w:rFonts w:ascii="Cambria Math" w:hAnsi="Cambria Math"/>
                <w:color w:val="000000"/>
                <w:sz w:val="28"/>
                <w:szCs w:val="28"/>
              </w:rPr>
              <m:t>P</m:t>
            </m:r>
          </m:num>
          <m:den>
            <m:r>
              <m:rPr>
                <m:sty m:val="p"/>
              </m:rPr>
              <w:rPr>
                <w:rFonts w:ascii="Cambria Math" w:hAnsi="Cambria Math"/>
                <w:color w:val="000000"/>
                <w:sz w:val="28"/>
                <w:szCs w:val="28"/>
              </w:rPr>
              <m:t>E</m:t>
            </m:r>
          </m:den>
        </m:f>
      </m:oMath>
      <w:r w:rsidR="00ED0156" w:rsidRPr="00D85BFA">
        <w:rPr>
          <w:color w:val="000000"/>
          <w:sz w:val="28"/>
          <w:szCs w:val="28"/>
          <w:lang w:val="vi-VN"/>
        </w:rPr>
        <w:t xml:space="preserve"> </w:t>
      </w:r>
      <w:r w:rsidR="00ED0156" w:rsidRPr="00D85BFA">
        <w:rPr>
          <w:color w:val="000000"/>
          <w:sz w:val="28"/>
          <w:szCs w:val="28"/>
        </w:rPr>
        <w:t xml:space="preserve"> và các</w:t>
      </w:r>
      <w:r w:rsidRPr="00D85BFA">
        <w:rPr>
          <w:color w:val="000000"/>
          <w:sz w:val="28"/>
          <w:szCs w:val="28"/>
          <w:lang w:val="vi-VN"/>
        </w:rPr>
        <w:t xml:space="preserve"> các tỷ số </w:t>
      </w:r>
      <m:oMath>
        <m:f>
          <m:fPr>
            <m:ctrlPr>
              <w:rPr>
                <w:rFonts w:ascii="Cambria Math" w:hAnsi="Cambria Math"/>
                <w:color w:val="000000"/>
                <w:sz w:val="28"/>
                <w:szCs w:val="28"/>
              </w:rPr>
            </m:ctrlPr>
          </m:fPr>
          <m:num>
            <m:r>
              <m:rPr>
                <m:sty m:val="p"/>
              </m:rPr>
              <w:rPr>
                <w:rFonts w:ascii="Cambria Math" w:hAnsi="Cambria Math"/>
                <w:color w:val="000000"/>
                <w:sz w:val="28"/>
                <w:szCs w:val="28"/>
              </w:rPr>
              <m:t>P</m:t>
            </m:r>
          </m:num>
          <m:den>
            <m:r>
              <m:rPr>
                <m:sty m:val="p"/>
              </m:rPr>
              <w:rPr>
                <w:rFonts w:ascii="Cambria Math" w:hAnsi="Cambria Math"/>
                <w:color w:val="000000"/>
                <w:sz w:val="28"/>
                <w:szCs w:val="28"/>
              </w:rPr>
              <m:t>B</m:t>
            </m:r>
          </m:den>
        </m:f>
      </m:oMath>
      <w:r w:rsidRPr="00D85BFA">
        <w:rPr>
          <w:color w:val="000000"/>
          <w:sz w:val="28"/>
          <w:szCs w:val="28"/>
          <w:lang w:val="vi-VN"/>
        </w:rPr>
        <w:t xml:space="preserve">, </w:t>
      </w:r>
      <m:oMath>
        <m:f>
          <m:fPr>
            <m:ctrlPr>
              <w:rPr>
                <w:rFonts w:ascii="Cambria Math" w:hAnsi="Cambria Math"/>
                <w:color w:val="000000"/>
                <w:sz w:val="28"/>
                <w:szCs w:val="28"/>
              </w:rPr>
            </m:ctrlPr>
          </m:fPr>
          <m:num>
            <m:r>
              <m:rPr>
                <m:sty m:val="p"/>
              </m:rPr>
              <w:rPr>
                <w:rFonts w:ascii="Cambria Math" w:hAnsi="Cambria Math"/>
                <w:color w:val="000000"/>
                <w:sz w:val="28"/>
                <w:szCs w:val="28"/>
              </w:rPr>
              <m:t>P</m:t>
            </m:r>
          </m:num>
          <m:den>
            <m:r>
              <m:rPr>
                <m:sty m:val="p"/>
              </m:rPr>
              <w:rPr>
                <w:rFonts w:ascii="Cambria Math" w:hAnsi="Cambria Math"/>
                <w:color w:val="000000"/>
                <w:sz w:val="28"/>
                <w:szCs w:val="28"/>
              </w:rPr>
              <m:t>E</m:t>
            </m:r>
          </m:den>
        </m:f>
      </m:oMath>
      <w:r w:rsidRPr="00D85BFA">
        <w:rPr>
          <w:color w:val="000000"/>
          <w:sz w:val="28"/>
          <w:szCs w:val="28"/>
          <w:lang w:val="vi-VN"/>
        </w:rPr>
        <w:t xml:space="preserve"> bình quân có thể được ước tính trên cơ sở tỷ số </w:t>
      </w:r>
      <m:oMath>
        <m:f>
          <m:fPr>
            <m:ctrlPr>
              <w:rPr>
                <w:rFonts w:ascii="Cambria Math" w:hAnsi="Cambria Math"/>
                <w:color w:val="000000"/>
                <w:sz w:val="28"/>
                <w:szCs w:val="28"/>
              </w:rPr>
            </m:ctrlPr>
          </m:fPr>
          <m:num>
            <m:r>
              <m:rPr>
                <m:sty m:val="p"/>
              </m:rPr>
              <w:rPr>
                <w:rFonts w:ascii="Cambria Math" w:hAnsi="Cambria Math"/>
                <w:color w:val="000000"/>
                <w:sz w:val="28"/>
                <w:szCs w:val="28"/>
              </w:rPr>
              <m:t>P</m:t>
            </m:r>
          </m:num>
          <m:den>
            <m:r>
              <m:rPr>
                <m:sty m:val="p"/>
              </m:rPr>
              <w:rPr>
                <w:rFonts w:ascii="Cambria Math" w:hAnsi="Cambria Math"/>
                <w:color w:val="000000"/>
                <w:sz w:val="28"/>
                <w:szCs w:val="28"/>
              </w:rPr>
              <m:t>B</m:t>
            </m:r>
          </m:den>
        </m:f>
      </m:oMath>
      <w:r w:rsidRPr="00D85BFA">
        <w:rPr>
          <w:color w:val="000000"/>
          <w:sz w:val="28"/>
          <w:szCs w:val="28"/>
          <w:lang w:val="vi-VN"/>
        </w:rPr>
        <w:t xml:space="preserve">, </w:t>
      </w:r>
      <m:oMath>
        <m:f>
          <m:fPr>
            <m:ctrlPr>
              <w:rPr>
                <w:rFonts w:ascii="Cambria Math" w:hAnsi="Cambria Math"/>
                <w:color w:val="000000"/>
                <w:sz w:val="28"/>
                <w:szCs w:val="28"/>
              </w:rPr>
            </m:ctrlPr>
          </m:fPr>
          <m:num>
            <m:r>
              <m:rPr>
                <m:sty m:val="p"/>
              </m:rPr>
              <w:rPr>
                <w:rFonts w:ascii="Cambria Math" w:hAnsi="Cambria Math"/>
                <w:color w:val="000000"/>
                <w:sz w:val="28"/>
                <w:szCs w:val="28"/>
              </w:rPr>
              <m:t>P</m:t>
            </m:r>
          </m:num>
          <m:den>
            <m:r>
              <m:rPr>
                <m:sty m:val="p"/>
              </m:rPr>
              <w:rPr>
                <w:rFonts w:ascii="Cambria Math" w:hAnsi="Cambria Math"/>
                <w:color w:val="000000"/>
                <w:sz w:val="28"/>
                <w:szCs w:val="28"/>
              </w:rPr>
              <m:t>E</m:t>
            </m:r>
          </m:den>
        </m:f>
      </m:oMath>
      <w:r w:rsidRPr="00D85BFA">
        <w:rPr>
          <w:color w:val="000000"/>
          <w:sz w:val="28"/>
          <w:szCs w:val="28"/>
          <w:lang w:val="vi-VN"/>
        </w:rPr>
        <w:t xml:space="preserve"> của ít nhất 03 doanh nghiệp có cùng ngành sản xuất, kinh doanh.</w:t>
      </w:r>
    </w:p>
    <w:p w:rsidR="00924A67" w:rsidRPr="00D85BFA" w:rsidRDefault="00924A67" w:rsidP="006D5B4B">
      <w:pPr>
        <w:spacing w:before="60" w:after="60" w:line="312" w:lineRule="auto"/>
        <w:ind w:firstLine="709"/>
        <w:rPr>
          <w:color w:val="000000"/>
          <w:sz w:val="28"/>
          <w:szCs w:val="28"/>
        </w:rPr>
      </w:pPr>
      <w:r w:rsidRPr="00D85BFA">
        <w:rPr>
          <w:color w:val="000000"/>
          <w:sz w:val="28"/>
          <w:szCs w:val="28"/>
          <w:lang w:val="vi-VN"/>
        </w:rPr>
        <w:t xml:space="preserve">(iii) </w:t>
      </w:r>
      <w:r w:rsidR="00E775B2" w:rsidRPr="00D85BFA">
        <w:rPr>
          <w:color w:val="000000"/>
          <w:sz w:val="28"/>
          <w:szCs w:val="28"/>
        </w:rPr>
        <w:t>G</w:t>
      </w:r>
      <w:r w:rsidRPr="00D85BFA">
        <w:rPr>
          <w:color w:val="000000"/>
          <w:sz w:val="28"/>
          <w:szCs w:val="28"/>
          <w:lang w:val="vi-VN"/>
        </w:rPr>
        <w:t xml:space="preserve">iá trị khoản đầu tư được xác định </w:t>
      </w:r>
      <w:r w:rsidRPr="000D6432">
        <w:rPr>
          <w:color w:val="000000"/>
          <w:sz w:val="28"/>
          <w:szCs w:val="28"/>
          <w:lang w:val="vi-VN"/>
        </w:rPr>
        <w:t xml:space="preserve">trên cơ sở: tỷ lệ vốn đầu tư của doanh nghiệp cần thẩm định giá trên tổng số vốn thực góp tại các doanh nghiệp </w:t>
      </w:r>
      <w:r w:rsidRPr="000D6432">
        <w:rPr>
          <w:color w:val="000000"/>
          <w:sz w:val="28"/>
          <w:szCs w:val="28"/>
          <w:lang w:val="vi-VN"/>
        </w:rPr>
        <w:lastRenderedPageBreak/>
        <w:t>khác và giá trị vốn chủ sở hữu tại các doanh nghiệp khác theo báo cáo tài chính đã được kiểm toán. Trường hợp chưa kiểm toán thì căn</w:t>
      </w:r>
      <w:r w:rsidRPr="00D85BFA">
        <w:rPr>
          <w:color w:val="000000"/>
          <w:sz w:val="28"/>
          <w:szCs w:val="28"/>
          <w:lang w:val="vi-VN"/>
        </w:rPr>
        <w:t xml:space="preserve"> cứ vào giá trị vốn chủ sở hữu theo báo cáo tài chính tại thời điểm gần nhất của doanh nghiệp đó để xác định.</w:t>
      </w:r>
      <w:r w:rsidR="00B02787" w:rsidRPr="00D85BFA">
        <w:rPr>
          <w:color w:val="000000"/>
          <w:sz w:val="28"/>
          <w:szCs w:val="28"/>
        </w:rPr>
        <w:t xml:space="preserve"> T</w:t>
      </w:r>
      <w:r w:rsidR="00B02787" w:rsidRPr="00D85BFA">
        <w:rPr>
          <w:color w:val="000000"/>
          <w:sz w:val="28"/>
          <w:szCs w:val="28"/>
          <w:lang w:val="vi-VN"/>
        </w:rPr>
        <w:t xml:space="preserve">rường hợp thực hiện theo hướng dẫn tại điểm (iii) phải nêu rõ trong phần hạn chế của Chứng thư </w:t>
      </w:r>
      <w:r w:rsidR="005605CD">
        <w:rPr>
          <w:color w:val="000000"/>
          <w:sz w:val="28"/>
          <w:szCs w:val="28"/>
        </w:rPr>
        <w:t xml:space="preserve">thẩm định giá </w:t>
      </w:r>
      <w:r w:rsidR="00B02787" w:rsidRPr="00D85BFA">
        <w:rPr>
          <w:color w:val="000000"/>
          <w:sz w:val="28"/>
          <w:szCs w:val="28"/>
          <w:lang w:val="vi-VN"/>
        </w:rPr>
        <w:t>và Báo cáo kết quả thẩm định giá.</w:t>
      </w:r>
    </w:p>
    <w:p w:rsidR="00924A67" w:rsidRPr="00D85BFA" w:rsidRDefault="00924A67" w:rsidP="006D5B4B">
      <w:pPr>
        <w:spacing w:before="60" w:after="60" w:line="312" w:lineRule="auto"/>
        <w:ind w:firstLine="720"/>
        <w:rPr>
          <w:color w:val="000000"/>
          <w:sz w:val="28"/>
          <w:szCs w:val="28"/>
          <w:lang w:val="vi-VN"/>
        </w:rPr>
      </w:pPr>
      <w:r w:rsidRPr="00D85BFA">
        <w:rPr>
          <w:color w:val="000000"/>
          <w:sz w:val="28"/>
          <w:szCs w:val="28"/>
          <w:lang w:val="vi-VN"/>
        </w:rPr>
        <w:t>+ Trường hợp doanh nghiệp cần thẩm định giá nắm giữ dưới 5</w:t>
      </w:r>
      <w:r w:rsidR="00EC7AA3">
        <w:rPr>
          <w:color w:val="000000"/>
          <w:sz w:val="28"/>
          <w:szCs w:val="28"/>
        </w:rPr>
        <w:t>0</w:t>
      </w:r>
      <w:r w:rsidRPr="00D85BFA">
        <w:rPr>
          <w:color w:val="000000"/>
          <w:sz w:val="28"/>
          <w:szCs w:val="28"/>
          <w:lang w:val="vi-VN"/>
        </w:rPr>
        <w:t xml:space="preserve">% phần vốn của các doanh nghiệp được đầu tư, góp vốn: giá trị các khoản đầu tư được xác định theo các phương pháp nêu tại </w:t>
      </w:r>
      <w:r w:rsidR="004417FF">
        <w:rPr>
          <w:color w:val="000000"/>
          <w:sz w:val="28"/>
          <w:szCs w:val="28"/>
          <w:lang w:val="vi-VN"/>
        </w:rPr>
        <w:t>Mục 2 Phần II</w:t>
      </w:r>
      <w:r w:rsidRPr="00D85BFA">
        <w:rPr>
          <w:color w:val="000000"/>
          <w:sz w:val="28"/>
          <w:szCs w:val="28"/>
          <w:lang w:val="vi-VN"/>
        </w:rPr>
        <w:t xml:space="preserve"> của Tiêu chuẩn này hoặc theo hướng dẫn tại điểm (i)</w:t>
      </w:r>
      <w:r w:rsidR="004417FF">
        <w:rPr>
          <w:color w:val="000000"/>
          <w:sz w:val="28"/>
          <w:szCs w:val="28"/>
        </w:rPr>
        <w:t>,</w:t>
      </w:r>
      <w:r w:rsidRPr="00D85BFA">
        <w:rPr>
          <w:color w:val="000000"/>
          <w:sz w:val="28"/>
          <w:szCs w:val="28"/>
          <w:lang w:val="vi-VN"/>
        </w:rPr>
        <w:t xml:space="preserve"> (ii</w:t>
      </w:r>
      <w:r w:rsidR="004417FF">
        <w:rPr>
          <w:color w:val="000000"/>
          <w:sz w:val="28"/>
          <w:szCs w:val="28"/>
        </w:rPr>
        <w:t>),</w:t>
      </w:r>
      <w:r w:rsidRPr="00D85BFA">
        <w:rPr>
          <w:color w:val="000000"/>
          <w:sz w:val="28"/>
          <w:szCs w:val="28"/>
          <w:lang w:val="vi-VN"/>
        </w:rPr>
        <w:t xml:space="preserve"> (iii); trường hợp thực hiện theo hướng dẫn tại điểm (iii) phải nêu rõ trong phần hạn chế của Chứng thư </w:t>
      </w:r>
      <w:r w:rsidR="005605CD">
        <w:rPr>
          <w:color w:val="000000"/>
          <w:sz w:val="28"/>
          <w:szCs w:val="28"/>
        </w:rPr>
        <w:t xml:space="preserve">thẩm định giá </w:t>
      </w:r>
      <w:r w:rsidRPr="00D85BFA">
        <w:rPr>
          <w:color w:val="000000"/>
          <w:sz w:val="28"/>
          <w:szCs w:val="28"/>
          <w:lang w:val="vi-VN"/>
        </w:rPr>
        <w:t>và Báo cáo kết quả thẩm định giá.</w:t>
      </w:r>
    </w:p>
    <w:p w:rsidR="00924A67" w:rsidRPr="00D85BFA" w:rsidRDefault="00924A67" w:rsidP="006D5B4B">
      <w:pPr>
        <w:spacing w:before="60" w:after="60" w:line="312" w:lineRule="auto"/>
        <w:ind w:firstLine="720"/>
        <w:rPr>
          <w:color w:val="000000"/>
          <w:sz w:val="28"/>
          <w:szCs w:val="28"/>
          <w:lang w:val="vi-VN"/>
        </w:rPr>
      </w:pPr>
      <w:r w:rsidRPr="00D85BFA">
        <w:rPr>
          <w:color w:val="000000"/>
          <w:sz w:val="28"/>
          <w:szCs w:val="28"/>
          <w:lang w:val="vi-VN"/>
        </w:rPr>
        <w:t>c) Xác định giá trị các khoản phải thu, phải trả:</w:t>
      </w:r>
    </w:p>
    <w:p w:rsidR="00924A67" w:rsidRPr="00D85BFA" w:rsidRDefault="00924A67" w:rsidP="006D5B4B">
      <w:pPr>
        <w:spacing w:before="60" w:after="60" w:line="312" w:lineRule="auto"/>
        <w:ind w:firstLine="709"/>
        <w:rPr>
          <w:color w:val="000000"/>
          <w:sz w:val="28"/>
          <w:szCs w:val="28"/>
          <w:lang w:val="vi-VN"/>
        </w:rPr>
      </w:pPr>
      <w:r w:rsidRPr="00D85BFA">
        <w:rPr>
          <w:color w:val="000000"/>
          <w:sz w:val="28"/>
          <w:szCs w:val="28"/>
        </w:rPr>
        <w:t>- Thẩm định viên đối chiếu các khoản phải thu, phải trả được ghi nhận trên sổ kế toán</w:t>
      </w:r>
      <w:r w:rsidRPr="00D85BFA">
        <w:rPr>
          <w:color w:val="000000"/>
          <w:sz w:val="28"/>
          <w:szCs w:val="28"/>
          <w:lang w:val="vi-VN"/>
        </w:rPr>
        <w:t xml:space="preserve"> </w:t>
      </w:r>
      <w:r w:rsidRPr="00D85BFA">
        <w:rPr>
          <w:color w:val="000000"/>
          <w:sz w:val="28"/>
          <w:szCs w:val="28"/>
        </w:rPr>
        <w:t>với các tài liệu, bằng chứng liên quan được cung cấp và thu thập trong thời gian thực hiện thẩm định giá</w:t>
      </w:r>
      <w:r w:rsidRPr="00D85BFA">
        <w:rPr>
          <w:color w:val="000000"/>
          <w:sz w:val="28"/>
          <w:szCs w:val="28"/>
          <w:lang w:val="vi-VN"/>
        </w:rPr>
        <w:t>; trường hợp cần thiết yêu cầu doanh nghiệp cần thẩm định giá xác minh, xác nhận lại số liệu.</w:t>
      </w:r>
    </w:p>
    <w:p w:rsidR="00924A67" w:rsidRPr="00D85BFA" w:rsidRDefault="00924A67" w:rsidP="006D5B4B">
      <w:pPr>
        <w:spacing w:before="60" w:after="60" w:line="312" w:lineRule="auto"/>
        <w:ind w:firstLine="709"/>
        <w:rPr>
          <w:bCs/>
          <w:color w:val="000000"/>
          <w:sz w:val="28"/>
          <w:szCs w:val="28"/>
          <w:lang w:val="vi-VN"/>
        </w:rPr>
      </w:pPr>
      <w:r w:rsidRPr="00D85BFA">
        <w:rPr>
          <w:color w:val="000000"/>
          <w:sz w:val="28"/>
          <w:szCs w:val="28"/>
          <w:lang w:val="vi-VN"/>
        </w:rPr>
        <w:t xml:space="preserve">- </w:t>
      </w:r>
      <w:r w:rsidRPr="00D85BFA">
        <w:rPr>
          <w:bCs/>
          <w:color w:val="000000"/>
          <w:sz w:val="28"/>
          <w:szCs w:val="28"/>
          <w:lang w:val="vi-VN"/>
        </w:rPr>
        <w:t xml:space="preserve">Giá trị các khoản phải thu được xác định theo số dư thực tế </w:t>
      </w:r>
      <w:r w:rsidRPr="00D85BFA">
        <w:rPr>
          <w:bCs/>
          <w:color w:val="000000"/>
          <w:sz w:val="28"/>
          <w:szCs w:val="28"/>
        </w:rPr>
        <w:t xml:space="preserve">trên cơ sở các bằng chứng liên quan được cung cấp, trường hợp không có đủ bằng chứng thì xác định theo số liệu </w:t>
      </w:r>
      <w:r w:rsidRPr="00D85BFA">
        <w:rPr>
          <w:bCs/>
          <w:color w:val="000000"/>
          <w:sz w:val="28"/>
          <w:szCs w:val="28"/>
          <w:lang w:val="vi-VN"/>
        </w:rPr>
        <w:t>trên sổ kế toán. Đối với các khoản phải thu không có khả năng thu hồi được,</w:t>
      </w:r>
      <w:r w:rsidRPr="00D85BFA">
        <w:rPr>
          <w:bCs/>
          <w:color w:val="000000"/>
          <w:sz w:val="28"/>
          <w:szCs w:val="28"/>
        </w:rPr>
        <w:t xml:space="preserve"> các khoản nợ phải thu đã trích </w:t>
      </w:r>
      <w:r w:rsidRPr="00292722">
        <w:rPr>
          <w:bCs/>
          <w:color w:val="000000"/>
          <w:sz w:val="28"/>
          <w:szCs w:val="28"/>
        </w:rPr>
        <w:t>lập dự phòng</w:t>
      </w:r>
      <w:r w:rsidR="00292722" w:rsidRPr="00292722">
        <w:rPr>
          <w:bCs/>
          <w:color w:val="000000"/>
          <w:sz w:val="28"/>
          <w:szCs w:val="28"/>
        </w:rPr>
        <w:t>,</w:t>
      </w:r>
      <w:r w:rsidRPr="00292722">
        <w:rPr>
          <w:bCs/>
          <w:color w:val="000000"/>
          <w:sz w:val="28"/>
          <w:szCs w:val="28"/>
        </w:rPr>
        <w:t xml:space="preserve"> nợ</w:t>
      </w:r>
      <w:r w:rsidRPr="00D85BFA">
        <w:rPr>
          <w:bCs/>
          <w:color w:val="000000"/>
          <w:sz w:val="28"/>
          <w:szCs w:val="28"/>
        </w:rPr>
        <w:t xml:space="preserve"> phải thu khó đòi, thẩm định viên phải căn cứ vào hồ sơ, thông tin được cung cấp để </w:t>
      </w:r>
      <w:r w:rsidR="004417FF">
        <w:rPr>
          <w:bCs/>
          <w:color w:val="000000"/>
          <w:sz w:val="28"/>
          <w:szCs w:val="28"/>
        </w:rPr>
        <w:t>ước tính</w:t>
      </w:r>
      <w:r w:rsidRPr="00D85BFA">
        <w:rPr>
          <w:bCs/>
          <w:color w:val="000000"/>
          <w:sz w:val="28"/>
          <w:szCs w:val="28"/>
        </w:rPr>
        <w:t xml:space="preserve"> giá trị thu hồi và</w:t>
      </w:r>
      <w:r w:rsidRPr="00D85BFA">
        <w:rPr>
          <w:bCs/>
          <w:color w:val="000000"/>
          <w:sz w:val="28"/>
          <w:szCs w:val="28"/>
          <w:lang w:val="vi-VN"/>
        </w:rPr>
        <w:t xml:space="preserve"> nêu rõ trong phần hạn chế của Chứng thư thẩm định giá và Báo cáo kết quả thẩm định giá.</w:t>
      </w:r>
    </w:p>
    <w:p w:rsidR="00924A67" w:rsidRPr="00D85BFA" w:rsidRDefault="00924A67" w:rsidP="006D5B4B">
      <w:pPr>
        <w:spacing w:before="60" w:after="60" w:line="312" w:lineRule="auto"/>
        <w:ind w:firstLine="720"/>
        <w:rPr>
          <w:sz w:val="28"/>
          <w:szCs w:val="28"/>
          <w:lang w:val="vi-VN"/>
        </w:rPr>
      </w:pPr>
      <w:r w:rsidRPr="00D85BFA">
        <w:rPr>
          <w:sz w:val="28"/>
          <w:szCs w:val="28"/>
          <w:lang w:val="vi-VN"/>
        </w:rPr>
        <w:t xml:space="preserve">- Trường hợp không </w:t>
      </w:r>
      <w:r w:rsidRPr="00D85BFA">
        <w:rPr>
          <w:sz w:val="28"/>
          <w:szCs w:val="28"/>
        </w:rPr>
        <w:t xml:space="preserve">được cung cấp hồ sơ, tài liệu liên quan như Biên bản </w:t>
      </w:r>
      <w:r w:rsidRPr="00D85BFA">
        <w:rPr>
          <w:sz w:val="28"/>
          <w:szCs w:val="28"/>
          <w:lang w:val="vi-VN"/>
        </w:rPr>
        <w:t>đối chiếu</w:t>
      </w:r>
      <w:r w:rsidRPr="00D85BFA">
        <w:rPr>
          <w:sz w:val="28"/>
          <w:szCs w:val="28"/>
        </w:rPr>
        <w:t>, xác nhận</w:t>
      </w:r>
      <w:r w:rsidRPr="00D85BFA">
        <w:rPr>
          <w:sz w:val="28"/>
          <w:szCs w:val="28"/>
          <w:lang w:val="vi-VN"/>
        </w:rPr>
        <w:t xml:space="preserve"> </w:t>
      </w:r>
      <w:r w:rsidRPr="00D85BFA">
        <w:rPr>
          <w:color w:val="000000"/>
          <w:sz w:val="28"/>
          <w:szCs w:val="28"/>
          <w:lang w:val="vi-VN"/>
        </w:rPr>
        <w:t xml:space="preserve">các khoản phải thu, phải trả </w:t>
      </w:r>
      <w:r w:rsidRPr="00D85BFA">
        <w:rPr>
          <w:sz w:val="28"/>
          <w:szCs w:val="28"/>
        </w:rPr>
        <w:t xml:space="preserve">hoặc hồ sơ về các khoản đã thu, đã trả phát sinh sau thời điểm khóa sổ lập báo cáo tài chính thì phải </w:t>
      </w:r>
      <w:r w:rsidRPr="00D85BFA">
        <w:rPr>
          <w:sz w:val="28"/>
          <w:szCs w:val="28"/>
          <w:lang w:val="vi-VN"/>
        </w:rPr>
        <w:t xml:space="preserve">nêu rõ trong phần hạn chế của Chứng thư thẩm định giá, Báo cáo kết quả thẩm định giá để đối tượng sử dụng kết quả thẩm định giá </w:t>
      </w:r>
      <w:r w:rsidR="005D6FCA" w:rsidRPr="00D85BFA">
        <w:rPr>
          <w:sz w:val="28"/>
          <w:szCs w:val="28"/>
          <w:lang w:val="vi-VN"/>
        </w:rPr>
        <w:t>đánh giá, xem xét</w:t>
      </w:r>
      <w:r w:rsidRPr="00D85BFA">
        <w:rPr>
          <w:sz w:val="28"/>
          <w:szCs w:val="28"/>
          <w:lang w:val="vi-VN"/>
        </w:rPr>
        <w:t xml:space="preserve"> khi sử dụng kết quả thẩm định giá.</w:t>
      </w:r>
    </w:p>
    <w:p w:rsidR="00924A67" w:rsidRPr="00D85BFA" w:rsidRDefault="00924A67" w:rsidP="006D5B4B">
      <w:pPr>
        <w:spacing w:before="60" w:after="60" w:line="312" w:lineRule="auto"/>
        <w:ind w:firstLine="720"/>
        <w:rPr>
          <w:color w:val="000000"/>
          <w:sz w:val="28"/>
          <w:szCs w:val="28"/>
          <w:lang w:val="vi-VN"/>
        </w:rPr>
      </w:pPr>
      <w:r w:rsidRPr="00D85BFA">
        <w:rPr>
          <w:color w:val="000000"/>
          <w:sz w:val="28"/>
          <w:szCs w:val="28"/>
          <w:lang w:val="vi-VN"/>
        </w:rPr>
        <w:t>d) Xác định giá trị đối với hàng tồn kho:</w:t>
      </w:r>
    </w:p>
    <w:p w:rsidR="00924A67" w:rsidRPr="00D85BFA" w:rsidRDefault="00924A67" w:rsidP="006D5B4B">
      <w:pPr>
        <w:spacing w:before="60" w:after="60" w:line="312" w:lineRule="auto"/>
        <w:ind w:firstLine="720"/>
        <w:rPr>
          <w:color w:val="000000"/>
          <w:sz w:val="28"/>
          <w:szCs w:val="28"/>
          <w:lang w:val="vi-VN"/>
        </w:rPr>
      </w:pPr>
      <w:r w:rsidRPr="00D85BFA">
        <w:rPr>
          <w:color w:val="000000"/>
          <w:sz w:val="28"/>
          <w:szCs w:val="28"/>
          <w:lang w:val="vi-VN"/>
        </w:rPr>
        <w:t xml:space="preserve">- Chi phí sản xuất kinh doanh dở dang được xác định theo chi phí thực tế phát sinh đang hạch toán trên sổ kế toán. Trường hợp </w:t>
      </w:r>
      <w:r w:rsidR="00642414" w:rsidRPr="00D85BFA">
        <w:rPr>
          <w:color w:val="000000"/>
          <w:sz w:val="28"/>
          <w:szCs w:val="28"/>
        </w:rPr>
        <w:t xml:space="preserve">doanh nghiệp cần thẩm </w:t>
      </w:r>
      <w:r w:rsidR="00642414" w:rsidRPr="00D85BFA">
        <w:rPr>
          <w:color w:val="000000"/>
          <w:sz w:val="28"/>
          <w:szCs w:val="28"/>
        </w:rPr>
        <w:lastRenderedPageBreak/>
        <w:t xml:space="preserve">định giá là chủ đầu tư dự án có </w:t>
      </w:r>
      <w:r w:rsidRPr="00D85BFA">
        <w:rPr>
          <w:color w:val="000000"/>
          <w:sz w:val="28"/>
          <w:szCs w:val="28"/>
          <w:lang w:val="vi-VN"/>
        </w:rPr>
        <w:t xml:space="preserve">chi phí sản xuất kinh doanh dở dang trong xây dựng cơ bản gắn liền với việc tạo ra các bất động sản hình thành trong tương lai thì </w:t>
      </w:r>
      <w:r w:rsidRPr="00D85BFA">
        <w:rPr>
          <w:color w:val="000000"/>
          <w:sz w:val="28"/>
          <w:szCs w:val="28"/>
        </w:rPr>
        <w:t xml:space="preserve">cần </w:t>
      </w:r>
      <w:r w:rsidRPr="00D85BFA">
        <w:rPr>
          <w:color w:val="000000"/>
          <w:sz w:val="28"/>
          <w:szCs w:val="28"/>
          <w:lang w:val="vi-VN"/>
        </w:rPr>
        <w:t xml:space="preserve">xác định lại </w:t>
      </w:r>
      <w:r w:rsidRPr="00D85BFA">
        <w:rPr>
          <w:color w:val="000000"/>
          <w:sz w:val="28"/>
          <w:szCs w:val="28"/>
        </w:rPr>
        <w:t xml:space="preserve">giá trị quyền sử dụng đất </w:t>
      </w:r>
      <w:r w:rsidR="00003F2F" w:rsidRPr="00D85BFA">
        <w:rPr>
          <w:color w:val="000000"/>
          <w:sz w:val="28"/>
          <w:szCs w:val="28"/>
        </w:rPr>
        <w:t xml:space="preserve">của doanh nghiệp cần thẩm định giá </w:t>
      </w:r>
      <w:r w:rsidRPr="00D85BFA">
        <w:rPr>
          <w:color w:val="000000"/>
          <w:sz w:val="28"/>
          <w:szCs w:val="28"/>
        </w:rPr>
        <w:t xml:space="preserve">(nếu có bao gồm trong tài sản hình thành trong tương lai) </w:t>
      </w:r>
      <w:r w:rsidRPr="00D85BFA">
        <w:rPr>
          <w:color w:val="000000"/>
          <w:sz w:val="28"/>
          <w:szCs w:val="28"/>
          <w:lang w:val="vi-VN"/>
        </w:rPr>
        <w:t>theo các tiêu chuẩn thẩm định giá Việt Nam về cách tiếp cận từ thị trường và/ hoặc cách tiếp cận từ chi phí và/</w:t>
      </w:r>
      <w:r w:rsidR="00EC7AA3">
        <w:rPr>
          <w:color w:val="000000"/>
          <w:sz w:val="28"/>
          <w:szCs w:val="28"/>
        </w:rPr>
        <w:t xml:space="preserve"> </w:t>
      </w:r>
      <w:r w:rsidRPr="00D85BFA">
        <w:rPr>
          <w:color w:val="000000"/>
          <w:sz w:val="28"/>
          <w:szCs w:val="28"/>
          <w:lang w:val="vi-VN"/>
        </w:rPr>
        <w:t>hoặc cách tiếp cận từ thu nhập và/ hoặc theo tiêu chuẩn thẩm định giá bất động sản</w:t>
      </w:r>
      <w:r w:rsidRPr="00D85BFA">
        <w:rPr>
          <w:color w:val="000000"/>
          <w:sz w:val="28"/>
          <w:szCs w:val="28"/>
        </w:rPr>
        <w:t xml:space="preserve">; đối với các hạng mục xây dựng được xác định theo chí phí thực tế phát sinh đang hạch toán trên sổ kế </w:t>
      </w:r>
      <w:r w:rsidR="009514D3" w:rsidRPr="00D85BFA">
        <w:rPr>
          <w:color w:val="000000"/>
          <w:sz w:val="28"/>
          <w:szCs w:val="28"/>
        </w:rPr>
        <w:t>t</w:t>
      </w:r>
      <w:r w:rsidR="009514D3" w:rsidRPr="00D85BFA">
        <w:rPr>
          <w:color w:val="000000"/>
          <w:sz w:val="28"/>
          <w:szCs w:val="28"/>
          <w:lang w:val="vi-VN"/>
        </w:rPr>
        <w:t>oán.</w:t>
      </w:r>
    </w:p>
    <w:p w:rsidR="00924A67" w:rsidRPr="00D85BFA" w:rsidRDefault="00B02787" w:rsidP="006D5B4B">
      <w:pPr>
        <w:spacing w:before="60" w:after="60" w:line="312" w:lineRule="auto"/>
        <w:ind w:firstLine="720"/>
        <w:rPr>
          <w:sz w:val="28"/>
          <w:szCs w:val="28"/>
          <w:lang w:val="vi-VN"/>
        </w:rPr>
      </w:pPr>
      <w:r w:rsidRPr="00D85BFA">
        <w:rPr>
          <w:sz w:val="28"/>
          <w:szCs w:val="28"/>
        </w:rPr>
        <w:t>-</w:t>
      </w:r>
      <w:r w:rsidR="00924A67" w:rsidRPr="00D85BFA">
        <w:rPr>
          <w:sz w:val="28"/>
          <w:szCs w:val="28"/>
          <w:lang w:val="vi-VN"/>
        </w:rPr>
        <w:t xml:space="preserve"> Trường hợp hàng tồn kho là hàng hóa, thành phẩm bất động sản thì giá trị các bất động sản này được xác định theo các tiêu chuẩn thẩm định giá Việt Nam về cách tiếp cận từ thị trường, cách tiếp cận từ chi phí, cách tiếp cận từ thu nhập, thẩm định giá bất động sản.</w:t>
      </w:r>
    </w:p>
    <w:p w:rsidR="00924A67" w:rsidRPr="00D85BFA" w:rsidRDefault="00B02787" w:rsidP="006D5B4B">
      <w:pPr>
        <w:spacing w:before="60" w:after="60" w:line="312" w:lineRule="auto"/>
        <w:ind w:firstLine="720"/>
        <w:rPr>
          <w:color w:val="000000"/>
          <w:sz w:val="28"/>
          <w:szCs w:val="28"/>
          <w:lang w:val="vi-VN"/>
        </w:rPr>
      </w:pPr>
      <w:r w:rsidRPr="00D85BFA">
        <w:rPr>
          <w:sz w:val="28"/>
          <w:szCs w:val="28"/>
        </w:rPr>
        <w:t>-</w:t>
      </w:r>
      <w:r w:rsidR="00924A67" w:rsidRPr="00D85BFA">
        <w:rPr>
          <w:sz w:val="28"/>
          <w:szCs w:val="28"/>
          <w:lang w:val="vi-VN"/>
        </w:rPr>
        <w:t xml:space="preserve"> Trường hợp hàng tồn kho, nguyên vật liệu, công cụ dụng cụ tồn kho lâu ngày do lỗi sản xuất, sản phẩm dở dang không tiếp tục hoàn thiện do không tiêu thụ được, do thay đổi sản phẩm sản xuất … dẫn đến kém phẩm chất cần yêu cầu doanh nghiệp </w:t>
      </w:r>
      <w:r w:rsidR="00924A67" w:rsidRPr="00D85BFA">
        <w:rPr>
          <w:sz w:val="28"/>
          <w:szCs w:val="28"/>
        </w:rPr>
        <w:t>lập bảng thống kê,</w:t>
      </w:r>
      <w:r w:rsidR="00924A67" w:rsidRPr="00D85BFA">
        <w:rPr>
          <w:sz w:val="28"/>
          <w:szCs w:val="28"/>
          <w:lang w:val="vi-VN"/>
        </w:rPr>
        <w:t xml:space="preserve"> phân loại</w:t>
      </w:r>
      <w:r w:rsidR="00924A67" w:rsidRPr="00D85BFA">
        <w:rPr>
          <w:sz w:val="28"/>
          <w:szCs w:val="28"/>
        </w:rPr>
        <w:t xml:space="preserve"> và đề nghị</w:t>
      </w:r>
      <w:r w:rsidR="00924A67" w:rsidRPr="00D85BFA">
        <w:rPr>
          <w:sz w:val="28"/>
          <w:szCs w:val="28"/>
          <w:lang w:val="vi-VN"/>
        </w:rPr>
        <w:t xml:space="preserve"> để thẩm định </w:t>
      </w:r>
      <w:r w:rsidR="005605CD">
        <w:rPr>
          <w:sz w:val="28"/>
          <w:szCs w:val="28"/>
        </w:rPr>
        <w:t xml:space="preserve">giá </w:t>
      </w:r>
      <w:r w:rsidR="00924A67" w:rsidRPr="00D85BFA">
        <w:rPr>
          <w:sz w:val="28"/>
          <w:szCs w:val="28"/>
          <w:lang w:val="vi-VN"/>
        </w:rPr>
        <w:t xml:space="preserve">theo giá trị thu hồi </w:t>
      </w:r>
      <w:r w:rsidR="004417FF">
        <w:rPr>
          <w:sz w:val="28"/>
          <w:szCs w:val="28"/>
        </w:rPr>
        <w:t>với</w:t>
      </w:r>
      <w:r w:rsidR="00924A67" w:rsidRPr="00D85BFA">
        <w:rPr>
          <w:sz w:val="28"/>
          <w:szCs w:val="28"/>
          <w:lang w:val="vi-VN"/>
        </w:rPr>
        <w:t xml:space="preserve"> nguyên tắc sử dụng tốt nhất hiệu quả nhất.</w:t>
      </w:r>
    </w:p>
    <w:p w:rsidR="00924A67" w:rsidRPr="00D85BFA" w:rsidRDefault="00924A67" w:rsidP="006D5B4B">
      <w:pPr>
        <w:spacing w:before="60" w:after="60" w:line="312" w:lineRule="auto"/>
        <w:ind w:firstLine="720"/>
        <w:rPr>
          <w:color w:val="000000"/>
          <w:sz w:val="28"/>
          <w:szCs w:val="28"/>
          <w:lang w:val="vi-VN"/>
        </w:rPr>
      </w:pPr>
      <w:r w:rsidRPr="00D85BFA">
        <w:rPr>
          <w:color w:val="000000"/>
          <w:sz w:val="28"/>
          <w:szCs w:val="28"/>
          <w:lang w:val="vi-VN"/>
        </w:rPr>
        <w:t>đ) Xác định giá trị tài sản cố định hữu hình:</w:t>
      </w:r>
    </w:p>
    <w:p w:rsidR="00924A67" w:rsidRPr="00D85BFA" w:rsidRDefault="00924A67" w:rsidP="006D5B4B">
      <w:pPr>
        <w:spacing w:before="60" w:after="60" w:line="312" w:lineRule="auto"/>
        <w:ind w:firstLine="720"/>
        <w:rPr>
          <w:color w:val="000000"/>
          <w:sz w:val="28"/>
          <w:szCs w:val="28"/>
          <w:lang w:val="vi-VN"/>
        </w:rPr>
      </w:pPr>
      <w:r w:rsidRPr="00D85BFA">
        <w:rPr>
          <w:color w:val="000000"/>
          <w:sz w:val="28"/>
          <w:szCs w:val="28"/>
          <w:lang w:val="vi-VN"/>
        </w:rPr>
        <w:t>- Đối với tài sản cố định hữu hình là nhà cửa, vật kiến trúc, bất động sản đầu tư</w:t>
      </w:r>
      <w:r w:rsidR="009736E2" w:rsidRPr="00D85BFA">
        <w:rPr>
          <w:color w:val="000000"/>
          <w:sz w:val="28"/>
          <w:szCs w:val="28"/>
        </w:rPr>
        <w:t xml:space="preserve"> là</w:t>
      </w:r>
      <w:r w:rsidRPr="00D85BFA">
        <w:rPr>
          <w:color w:val="000000"/>
          <w:sz w:val="28"/>
          <w:szCs w:val="28"/>
          <w:lang w:val="vi-VN"/>
        </w:rPr>
        <w:t xml:space="preserve"> các công trình </w:t>
      </w:r>
      <w:r w:rsidRPr="00D85BFA">
        <w:rPr>
          <w:color w:val="000000"/>
          <w:sz w:val="28"/>
          <w:szCs w:val="28"/>
        </w:rPr>
        <w:t>cá biệt</w:t>
      </w:r>
      <w:r w:rsidRPr="00D85BFA">
        <w:rPr>
          <w:color w:val="000000"/>
          <w:sz w:val="28"/>
          <w:szCs w:val="28"/>
          <w:lang w:val="vi-VN"/>
        </w:rPr>
        <w:t xml:space="preserve"> </w:t>
      </w:r>
      <w:r w:rsidR="009736E2" w:rsidRPr="00D85BFA">
        <w:rPr>
          <w:color w:val="000000"/>
          <w:sz w:val="28"/>
          <w:szCs w:val="28"/>
        </w:rPr>
        <w:t>(</w:t>
      </w:r>
      <w:r w:rsidRPr="00D85BFA">
        <w:rPr>
          <w:color w:val="000000"/>
          <w:sz w:val="28"/>
          <w:szCs w:val="28"/>
          <w:lang w:val="vi-VN"/>
        </w:rPr>
        <w:t>không xác định được quy mô công trình hoặc đơn giá xây dựng, suất vốn đầu tư</w:t>
      </w:r>
      <w:r w:rsidR="009736E2" w:rsidRPr="00D85BFA">
        <w:rPr>
          <w:color w:val="000000"/>
          <w:sz w:val="28"/>
          <w:szCs w:val="28"/>
        </w:rPr>
        <w:t>), thẩm định viên có thể</w:t>
      </w:r>
      <w:r w:rsidRPr="00D85BFA">
        <w:rPr>
          <w:color w:val="000000"/>
          <w:sz w:val="28"/>
          <w:szCs w:val="28"/>
          <w:lang w:val="vi-VN"/>
        </w:rPr>
        <w:t xml:space="preserve"> tính theo nguyên giá sổ sách kế toán có tính đến yếu tố trượt giá trừ đi giá trị hao mòn tại thời điểm thẩm định giá.</w:t>
      </w:r>
    </w:p>
    <w:p w:rsidR="00B57B85" w:rsidRDefault="00924A67" w:rsidP="006D5B4B">
      <w:pPr>
        <w:spacing w:before="60" w:after="60" w:line="312" w:lineRule="auto"/>
        <w:ind w:firstLine="720"/>
        <w:rPr>
          <w:color w:val="000000"/>
          <w:sz w:val="28"/>
          <w:szCs w:val="28"/>
        </w:rPr>
      </w:pPr>
      <w:r w:rsidRPr="00D85BFA">
        <w:rPr>
          <w:color w:val="000000"/>
          <w:sz w:val="28"/>
          <w:szCs w:val="28"/>
          <w:lang w:val="vi-VN"/>
        </w:rPr>
        <w:t>- Đối với tài sản cố định là máy móc, phương tiện vận tải, thiết bị truyền dẫn, thiết bị, dụng cụ quản lý</w:t>
      </w:r>
      <w:r w:rsidR="009736E2" w:rsidRPr="00D85BFA">
        <w:rPr>
          <w:color w:val="000000"/>
          <w:sz w:val="28"/>
          <w:szCs w:val="28"/>
        </w:rPr>
        <w:t>: T</w:t>
      </w:r>
      <w:r w:rsidRPr="00D85BFA">
        <w:rPr>
          <w:color w:val="000000"/>
          <w:sz w:val="28"/>
          <w:szCs w:val="28"/>
        </w:rPr>
        <w:t xml:space="preserve">rường hợp </w:t>
      </w:r>
      <w:r w:rsidRPr="00D85BFA">
        <w:rPr>
          <w:color w:val="000000"/>
          <w:sz w:val="28"/>
          <w:szCs w:val="28"/>
          <w:lang w:val="vi-VN"/>
        </w:rPr>
        <w:t>không có tài sản tương đương giao dịch trên thị trường, không có đủ hồ sơ đầu tư, hồ sơ kỹ thuật,</w:t>
      </w:r>
      <w:r w:rsidRPr="00D85BFA">
        <w:rPr>
          <w:color w:val="000000"/>
          <w:sz w:val="28"/>
          <w:szCs w:val="28"/>
        </w:rPr>
        <w:t xml:space="preserve"> thẩm định viên thu thập, lập luận và phân tích thông tin và lưu trữ các bằng chứng </w:t>
      </w:r>
      <w:r w:rsidRPr="00D85BFA">
        <w:rPr>
          <w:color w:val="000000"/>
          <w:sz w:val="28"/>
          <w:szCs w:val="28"/>
          <w:lang w:val="vi-VN"/>
        </w:rPr>
        <w:t>không có tài sản tương đương giao dịch trên thị trường</w:t>
      </w:r>
      <w:r w:rsidRPr="00D85BFA">
        <w:rPr>
          <w:color w:val="000000"/>
          <w:sz w:val="28"/>
          <w:szCs w:val="28"/>
        </w:rPr>
        <w:t>,</w:t>
      </w:r>
      <w:r w:rsidRPr="00D85BFA">
        <w:rPr>
          <w:color w:val="000000"/>
          <w:sz w:val="28"/>
          <w:szCs w:val="28"/>
          <w:lang w:val="vi-VN"/>
        </w:rPr>
        <w:t xml:space="preserve"> giá trị các tài sản này được xác định theo nguyên giá sổ sách kế toán</w:t>
      </w:r>
      <w:r w:rsidR="00B02787" w:rsidRPr="00D85BFA">
        <w:rPr>
          <w:color w:val="000000"/>
          <w:sz w:val="28"/>
          <w:szCs w:val="28"/>
        </w:rPr>
        <w:t xml:space="preserve"> (có tính đến chênh lệch tỷ giá nếu là tài sản nhập khẩu) và</w:t>
      </w:r>
      <w:r w:rsidRPr="00D85BFA">
        <w:rPr>
          <w:color w:val="000000"/>
          <w:sz w:val="28"/>
          <w:szCs w:val="28"/>
          <w:lang w:val="vi-VN"/>
        </w:rPr>
        <w:t xml:space="preserve"> trừ đi giá trị hao mòn tại thời điểm thẩm định giá. </w:t>
      </w:r>
    </w:p>
    <w:p w:rsidR="00924A67" w:rsidRPr="00D85BFA" w:rsidRDefault="00B02787" w:rsidP="006D5B4B">
      <w:pPr>
        <w:spacing w:before="60" w:after="60" w:line="312" w:lineRule="auto"/>
        <w:ind w:firstLine="720"/>
        <w:rPr>
          <w:color w:val="000000"/>
          <w:sz w:val="28"/>
          <w:szCs w:val="28"/>
        </w:rPr>
      </w:pPr>
      <w:r w:rsidRPr="00D85BFA">
        <w:rPr>
          <w:color w:val="000000"/>
          <w:sz w:val="28"/>
          <w:szCs w:val="28"/>
        </w:rPr>
        <w:lastRenderedPageBreak/>
        <w:t>T</w:t>
      </w:r>
      <w:r w:rsidRPr="00D85BFA">
        <w:rPr>
          <w:color w:val="000000"/>
          <w:sz w:val="28"/>
          <w:szCs w:val="28"/>
          <w:lang w:val="vi-VN"/>
        </w:rPr>
        <w:t xml:space="preserve">rường hợp </w:t>
      </w:r>
      <w:r w:rsidRPr="00D85BFA">
        <w:rPr>
          <w:color w:val="000000"/>
          <w:sz w:val="28"/>
          <w:szCs w:val="28"/>
        </w:rPr>
        <w:t>xác định theo nguyên giá sổ sách theo hướng dẫn trên, thẩm định viên</w:t>
      </w:r>
      <w:r w:rsidRPr="00D85BFA">
        <w:rPr>
          <w:color w:val="000000"/>
          <w:sz w:val="28"/>
          <w:szCs w:val="28"/>
          <w:lang w:val="vi-VN"/>
        </w:rPr>
        <w:t xml:space="preserve"> phải nêu rõ trong phần hạn chế của Chứng thư </w:t>
      </w:r>
      <w:r w:rsidR="005605CD">
        <w:rPr>
          <w:color w:val="000000"/>
          <w:sz w:val="28"/>
          <w:szCs w:val="28"/>
        </w:rPr>
        <w:t xml:space="preserve">thẩm định giá </w:t>
      </w:r>
      <w:r w:rsidRPr="00D85BFA">
        <w:rPr>
          <w:color w:val="000000"/>
          <w:sz w:val="28"/>
          <w:szCs w:val="28"/>
          <w:lang w:val="vi-VN"/>
        </w:rPr>
        <w:t>và Báo cáo kết quả thẩm định giá.</w:t>
      </w:r>
    </w:p>
    <w:p w:rsidR="00924A67" w:rsidRPr="00D85BFA" w:rsidRDefault="00924A67" w:rsidP="006D5B4B">
      <w:pPr>
        <w:spacing w:before="60" w:after="60" w:line="312" w:lineRule="auto"/>
        <w:ind w:firstLine="720"/>
        <w:rPr>
          <w:color w:val="000000"/>
          <w:sz w:val="28"/>
          <w:szCs w:val="28"/>
          <w:lang w:val="vi-VN"/>
        </w:rPr>
      </w:pPr>
      <w:r w:rsidRPr="00D85BFA">
        <w:rPr>
          <w:color w:val="000000"/>
          <w:sz w:val="28"/>
          <w:szCs w:val="28"/>
          <w:lang w:val="vi-VN"/>
        </w:rPr>
        <w:t>e) Xác định giá trị công cụ, dụng cụ</w:t>
      </w:r>
      <w:r w:rsidR="00B02787" w:rsidRPr="00D85BFA">
        <w:rPr>
          <w:color w:val="000000"/>
          <w:sz w:val="28"/>
          <w:szCs w:val="28"/>
        </w:rPr>
        <w:t xml:space="preserve"> đã xuất dùng</w:t>
      </w:r>
      <w:r w:rsidRPr="00D85BFA">
        <w:rPr>
          <w:color w:val="000000"/>
          <w:sz w:val="28"/>
          <w:szCs w:val="28"/>
          <w:lang w:val="vi-VN"/>
        </w:rPr>
        <w:t>:</w:t>
      </w:r>
    </w:p>
    <w:p w:rsidR="00924A67" w:rsidRPr="00D85BFA" w:rsidRDefault="00924A67" w:rsidP="006D5B4B">
      <w:pPr>
        <w:spacing w:before="60" w:after="60" w:line="312" w:lineRule="auto"/>
        <w:ind w:firstLine="720"/>
        <w:rPr>
          <w:color w:val="000000"/>
          <w:sz w:val="28"/>
          <w:szCs w:val="28"/>
        </w:rPr>
      </w:pPr>
      <w:r w:rsidRPr="00D85BFA">
        <w:rPr>
          <w:color w:val="000000"/>
          <w:sz w:val="28"/>
          <w:szCs w:val="28"/>
          <w:lang w:val="vi-VN"/>
        </w:rPr>
        <w:t>Giá trị công cụ, dụng cụ được xác định theo giá giao dịch trên thị trường của tài sản so sánh tương đương</w:t>
      </w:r>
      <w:r w:rsidR="00B02787" w:rsidRPr="00D85BFA">
        <w:rPr>
          <w:color w:val="000000"/>
          <w:sz w:val="28"/>
          <w:szCs w:val="28"/>
        </w:rPr>
        <w:t>.</w:t>
      </w:r>
      <w:r w:rsidRPr="00D85BFA">
        <w:rPr>
          <w:color w:val="000000"/>
          <w:sz w:val="28"/>
          <w:szCs w:val="28"/>
          <w:lang w:val="vi-VN"/>
        </w:rPr>
        <w:t xml:space="preserve"> </w:t>
      </w:r>
      <w:r w:rsidR="00B02787" w:rsidRPr="00D85BFA">
        <w:rPr>
          <w:color w:val="000000"/>
          <w:sz w:val="28"/>
          <w:szCs w:val="28"/>
        </w:rPr>
        <w:t>Trường hợp</w:t>
      </w:r>
      <w:r w:rsidR="00B02787" w:rsidRPr="00D85BFA">
        <w:rPr>
          <w:color w:val="000000"/>
          <w:sz w:val="28"/>
          <w:szCs w:val="28"/>
          <w:lang w:val="vi-VN"/>
        </w:rPr>
        <w:t xml:space="preserve"> </w:t>
      </w:r>
      <w:r w:rsidRPr="00D85BFA">
        <w:rPr>
          <w:color w:val="000000"/>
          <w:sz w:val="28"/>
          <w:szCs w:val="28"/>
          <w:lang w:val="vi-VN"/>
        </w:rPr>
        <w:t>không thu thập được giá giao dịch trên thị trường của tài sản so sánh</w:t>
      </w:r>
      <w:r w:rsidR="00B02787" w:rsidRPr="00D85BFA">
        <w:rPr>
          <w:color w:val="000000"/>
          <w:sz w:val="28"/>
          <w:szCs w:val="28"/>
        </w:rPr>
        <w:t>,</w:t>
      </w:r>
      <w:r w:rsidRPr="00D85BFA">
        <w:rPr>
          <w:color w:val="000000"/>
          <w:sz w:val="28"/>
          <w:szCs w:val="28"/>
          <w:lang w:val="vi-VN"/>
        </w:rPr>
        <w:t xml:space="preserve"> thì </w:t>
      </w:r>
      <w:r w:rsidR="00B02787" w:rsidRPr="00D85BFA">
        <w:rPr>
          <w:color w:val="000000"/>
          <w:sz w:val="28"/>
          <w:szCs w:val="28"/>
        </w:rPr>
        <w:t xml:space="preserve">giá trị công cụ, dụng cụ được </w:t>
      </w:r>
      <w:r w:rsidRPr="00D85BFA">
        <w:rPr>
          <w:color w:val="000000"/>
          <w:sz w:val="28"/>
          <w:szCs w:val="28"/>
          <w:lang w:val="vi-VN"/>
        </w:rPr>
        <w:t>xác định theo giá giao dịch của công cụ dụng cụ mới cùng loại hoặc có tính năng tương đương hoặc theo giá mua ban đầu theo dõi trên sổ kế toán trừ đi giá trị hao mòn tại thời điểm thẩm định giá.</w:t>
      </w:r>
      <w:r w:rsidR="009736E2" w:rsidRPr="00D85BFA">
        <w:rPr>
          <w:color w:val="000000"/>
          <w:sz w:val="28"/>
          <w:szCs w:val="28"/>
        </w:rPr>
        <w:t xml:space="preserve"> </w:t>
      </w:r>
    </w:p>
    <w:p w:rsidR="00924A67" w:rsidRPr="00D85BFA" w:rsidRDefault="00924A67" w:rsidP="006D5B4B">
      <w:pPr>
        <w:spacing w:before="60" w:after="60" w:line="312" w:lineRule="auto"/>
        <w:ind w:firstLine="709"/>
        <w:rPr>
          <w:color w:val="000000"/>
          <w:sz w:val="28"/>
          <w:szCs w:val="28"/>
          <w:lang w:val="vi-VN"/>
        </w:rPr>
      </w:pPr>
      <w:r w:rsidRPr="00D85BFA">
        <w:rPr>
          <w:color w:val="000000"/>
          <w:sz w:val="28"/>
          <w:szCs w:val="28"/>
          <w:lang w:val="vi-VN"/>
        </w:rPr>
        <w:t xml:space="preserve">Trường hợp giá trị công cụ, dụng cụ được xác định theo giá trị tại sổ sách kế toán, </w:t>
      </w:r>
      <w:r w:rsidRPr="00D85BFA">
        <w:rPr>
          <w:bCs/>
          <w:color w:val="000000"/>
          <w:sz w:val="28"/>
          <w:szCs w:val="28"/>
          <w:lang w:val="vi-VN"/>
        </w:rPr>
        <w:t>thẩm định viên phải nêu rõ hạn chế này trong phần hạn chế của Chứng thư thẩm định giá và Báo cáo kết quả thẩm định giá.</w:t>
      </w:r>
    </w:p>
    <w:p w:rsidR="00924A67" w:rsidRPr="00D85BFA" w:rsidRDefault="00672FA7" w:rsidP="006D5B4B">
      <w:pPr>
        <w:spacing w:before="60" w:after="60" w:line="312" w:lineRule="auto"/>
        <w:ind w:firstLine="709"/>
        <w:rPr>
          <w:color w:val="000000"/>
          <w:sz w:val="28"/>
          <w:szCs w:val="28"/>
          <w:lang w:val="vi-VN"/>
        </w:rPr>
      </w:pPr>
      <w:r>
        <w:rPr>
          <w:color w:val="000000"/>
          <w:sz w:val="28"/>
          <w:szCs w:val="28"/>
        </w:rPr>
        <w:t>g</w:t>
      </w:r>
      <w:r w:rsidR="00924A67" w:rsidRPr="00D85BFA">
        <w:rPr>
          <w:color w:val="000000"/>
          <w:sz w:val="28"/>
          <w:szCs w:val="28"/>
          <w:lang w:val="vi-VN"/>
        </w:rPr>
        <w:t>) Xác định các khoản ký quỹ, ký cược ngắn hạn và dài hạn theo sổ sách kế toán.</w:t>
      </w:r>
    </w:p>
    <w:p w:rsidR="00924A67" w:rsidRPr="00D85BFA" w:rsidRDefault="00924A67" w:rsidP="006D5B4B">
      <w:pPr>
        <w:spacing w:before="60" w:after="60" w:line="312" w:lineRule="auto"/>
        <w:ind w:firstLine="709"/>
        <w:rPr>
          <w:bCs/>
          <w:color w:val="000000"/>
          <w:sz w:val="28"/>
          <w:szCs w:val="28"/>
        </w:rPr>
      </w:pPr>
      <w:r w:rsidRPr="00D85BFA">
        <w:rPr>
          <w:color w:val="000000"/>
          <w:sz w:val="28"/>
          <w:szCs w:val="28"/>
          <w:lang w:val="vi-VN"/>
        </w:rPr>
        <w:t xml:space="preserve">h) Giá trị tài sản tài chính dưới dạng hợp đồng được ưu tiên áp dụng phương pháp </w:t>
      </w:r>
      <w:r w:rsidR="00B57B85">
        <w:rPr>
          <w:color w:val="000000"/>
          <w:sz w:val="28"/>
          <w:szCs w:val="28"/>
        </w:rPr>
        <w:t xml:space="preserve">dòng tiền </w:t>
      </w:r>
      <w:r w:rsidRPr="00D85BFA">
        <w:rPr>
          <w:color w:val="000000"/>
          <w:sz w:val="28"/>
          <w:szCs w:val="28"/>
          <w:lang w:val="vi-VN"/>
        </w:rPr>
        <w:t>chiết khấu.</w:t>
      </w:r>
      <w:r w:rsidR="00460559" w:rsidRPr="00D85BFA">
        <w:rPr>
          <w:color w:val="000000"/>
          <w:sz w:val="28"/>
          <w:szCs w:val="28"/>
        </w:rPr>
        <w:t xml:space="preserve"> </w:t>
      </w:r>
    </w:p>
    <w:p w:rsidR="00FA2341" w:rsidRPr="00D85BFA" w:rsidRDefault="00B2553C" w:rsidP="006D5B4B">
      <w:pPr>
        <w:spacing w:before="60" w:after="60" w:line="312" w:lineRule="auto"/>
        <w:ind w:firstLine="720"/>
        <w:rPr>
          <w:sz w:val="28"/>
          <w:szCs w:val="28"/>
          <w:lang w:val="vi-VN"/>
        </w:rPr>
      </w:pPr>
      <w:r w:rsidRPr="00D85BFA">
        <w:rPr>
          <w:sz w:val="28"/>
          <w:szCs w:val="28"/>
          <w:lang w:val="vi-VN"/>
        </w:rPr>
        <w:t>5</w:t>
      </w:r>
      <w:r w:rsidR="0009680A" w:rsidRPr="00D85BFA">
        <w:rPr>
          <w:sz w:val="28"/>
          <w:szCs w:val="28"/>
          <w:lang w:val="vi-VN"/>
        </w:rPr>
        <w:t>.5</w:t>
      </w:r>
      <w:r w:rsidR="00B8037A" w:rsidRPr="00D85BFA">
        <w:rPr>
          <w:sz w:val="28"/>
          <w:szCs w:val="28"/>
          <w:lang w:val="vi-VN"/>
        </w:rPr>
        <w:t>.</w:t>
      </w:r>
      <w:r w:rsidR="00FA2341" w:rsidRPr="00D85BFA">
        <w:rPr>
          <w:sz w:val="28"/>
          <w:szCs w:val="28"/>
          <w:lang w:val="vi-VN"/>
        </w:rPr>
        <w:t xml:space="preserve"> Ước tính </w:t>
      </w:r>
      <w:r w:rsidR="00F26D8B" w:rsidRPr="00D85BFA">
        <w:rPr>
          <w:sz w:val="28"/>
          <w:szCs w:val="28"/>
          <w:lang w:val="vi-VN"/>
        </w:rPr>
        <w:t xml:space="preserve">tổng </w:t>
      </w:r>
      <w:r w:rsidR="00FA2341" w:rsidRPr="00D85BFA">
        <w:rPr>
          <w:sz w:val="28"/>
          <w:szCs w:val="28"/>
          <w:lang w:val="vi-VN"/>
        </w:rPr>
        <w:t xml:space="preserve">giá trị </w:t>
      </w:r>
      <w:r w:rsidR="00F26D8B" w:rsidRPr="00D85BFA">
        <w:rPr>
          <w:sz w:val="28"/>
          <w:szCs w:val="28"/>
          <w:lang w:val="vi-VN"/>
        </w:rPr>
        <w:t xml:space="preserve">các </w:t>
      </w:r>
      <w:r w:rsidR="00FA2341" w:rsidRPr="00D85BFA">
        <w:rPr>
          <w:sz w:val="28"/>
          <w:szCs w:val="28"/>
          <w:lang w:val="vi-VN"/>
        </w:rPr>
        <w:t>tài sản vô hình của doanh nghiệp cần thẩm định</w:t>
      </w:r>
      <w:r w:rsidR="00912025" w:rsidRPr="00D85BFA">
        <w:rPr>
          <w:sz w:val="28"/>
          <w:szCs w:val="28"/>
          <w:lang w:val="vi-VN"/>
        </w:rPr>
        <w:t xml:space="preserve"> giá</w:t>
      </w:r>
    </w:p>
    <w:p w:rsidR="00A9405C" w:rsidRPr="00C10597" w:rsidRDefault="00C10597" w:rsidP="006D5B4B">
      <w:pPr>
        <w:spacing w:before="60" w:after="60" w:line="312" w:lineRule="auto"/>
        <w:ind w:firstLine="720"/>
        <w:rPr>
          <w:sz w:val="28"/>
          <w:szCs w:val="28"/>
        </w:rPr>
      </w:pPr>
      <w:r w:rsidRPr="00D85BFA">
        <w:rPr>
          <w:sz w:val="28"/>
          <w:szCs w:val="28"/>
          <w:lang w:val="vi-VN"/>
        </w:rPr>
        <w:t>Giá trị tài sản vô hình của doanh nghiệp cần thẩm định giá được tính bằng tổng giá trị của các tài sản vô hình có thể xác định được và giá trị tài sản vô hình không xác định được.</w:t>
      </w:r>
      <w:r>
        <w:rPr>
          <w:sz w:val="28"/>
          <w:szCs w:val="28"/>
        </w:rPr>
        <w:t xml:space="preserve"> </w:t>
      </w:r>
      <w:r w:rsidR="00A9405C" w:rsidRPr="00D85BFA">
        <w:rPr>
          <w:sz w:val="28"/>
          <w:szCs w:val="28"/>
          <w:lang w:val="vi-VN"/>
        </w:rPr>
        <w:t>Tài sản vô hình của doanh nghiệp cần thẩm định giá bao gồm những tài sản cố định vô hình đã được ghi nhận trong sổ sách kế toán</w:t>
      </w:r>
      <w:r>
        <w:rPr>
          <w:sz w:val="28"/>
          <w:szCs w:val="28"/>
        </w:rPr>
        <w:t>,</w:t>
      </w:r>
      <w:r w:rsidR="00A9405C" w:rsidRPr="00D85BFA">
        <w:rPr>
          <w:sz w:val="28"/>
          <w:szCs w:val="28"/>
          <w:lang w:val="vi-VN"/>
        </w:rPr>
        <w:t xml:space="preserve"> các tài sản vô hình </w:t>
      </w:r>
      <w:r>
        <w:rPr>
          <w:sz w:val="28"/>
          <w:szCs w:val="28"/>
        </w:rPr>
        <w:t xml:space="preserve">khác </w:t>
      </w:r>
      <w:r w:rsidR="00A9405C" w:rsidRPr="00D85BFA">
        <w:rPr>
          <w:sz w:val="28"/>
          <w:szCs w:val="28"/>
          <w:lang w:val="vi-VN"/>
        </w:rPr>
        <w:t>thỏa mãn điều kiện quy định tại điểm 3.1 mục 3 của Tiêu chuẩn Thẩm định giá tài sản vô hình</w:t>
      </w:r>
      <w:r>
        <w:rPr>
          <w:sz w:val="28"/>
          <w:szCs w:val="28"/>
        </w:rPr>
        <w:t>, và tài sản vô hình không xác định được.</w:t>
      </w:r>
    </w:p>
    <w:p w:rsidR="008C3BC4" w:rsidRPr="00D85BFA" w:rsidRDefault="00E57E58" w:rsidP="006D5B4B">
      <w:pPr>
        <w:spacing w:before="60" w:after="60" w:line="312" w:lineRule="auto"/>
        <w:ind w:firstLine="720"/>
        <w:rPr>
          <w:sz w:val="28"/>
          <w:szCs w:val="28"/>
          <w:lang w:val="vi-VN"/>
        </w:rPr>
      </w:pPr>
      <w:r w:rsidRPr="00D85BFA">
        <w:rPr>
          <w:sz w:val="28"/>
          <w:szCs w:val="28"/>
          <w:lang w:val="vi-VN"/>
        </w:rPr>
        <w:t>Tổng g</w:t>
      </w:r>
      <w:r w:rsidR="008C3BC4" w:rsidRPr="00D85BFA">
        <w:rPr>
          <w:sz w:val="28"/>
          <w:szCs w:val="28"/>
          <w:lang w:val="vi-VN"/>
        </w:rPr>
        <w:t xml:space="preserve">iá trị các tài sản vô hình của doanh nghiệp cần thẩm định </w:t>
      </w:r>
      <w:r w:rsidR="00912025" w:rsidRPr="00D85BFA">
        <w:rPr>
          <w:sz w:val="28"/>
          <w:szCs w:val="28"/>
          <w:lang w:val="vi-VN"/>
        </w:rPr>
        <w:t>giá</w:t>
      </w:r>
      <w:r w:rsidRPr="00D85BFA">
        <w:rPr>
          <w:sz w:val="28"/>
          <w:szCs w:val="28"/>
          <w:lang w:val="vi-VN"/>
        </w:rPr>
        <w:t xml:space="preserve"> được xác định</w:t>
      </w:r>
      <w:r w:rsidR="00912025" w:rsidRPr="00D85BFA">
        <w:rPr>
          <w:sz w:val="28"/>
          <w:szCs w:val="28"/>
          <w:lang w:val="vi-VN"/>
        </w:rPr>
        <w:t xml:space="preserve"> </w:t>
      </w:r>
      <w:r w:rsidR="008C3BC4" w:rsidRPr="00D85BFA">
        <w:rPr>
          <w:sz w:val="28"/>
          <w:szCs w:val="28"/>
          <w:lang w:val="vi-VN"/>
        </w:rPr>
        <w:t xml:space="preserve">thông qua </w:t>
      </w:r>
      <w:r w:rsidR="00D4043F" w:rsidRPr="00D85BFA">
        <w:rPr>
          <w:sz w:val="28"/>
          <w:szCs w:val="28"/>
          <w:lang w:val="vi-VN"/>
        </w:rPr>
        <w:t>một trong các phương pháp sau:</w:t>
      </w:r>
    </w:p>
    <w:p w:rsidR="00AE1F70" w:rsidRPr="00D85BFA" w:rsidRDefault="00AE1F70" w:rsidP="006D5B4B">
      <w:pPr>
        <w:spacing w:before="60" w:after="60" w:line="312" w:lineRule="auto"/>
        <w:ind w:firstLine="720"/>
        <w:rPr>
          <w:sz w:val="28"/>
          <w:szCs w:val="28"/>
          <w:lang w:val="vi-VN"/>
        </w:rPr>
      </w:pPr>
      <w:r w:rsidRPr="00D85BFA">
        <w:rPr>
          <w:sz w:val="28"/>
          <w:szCs w:val="28"/>
          <w:lang w:val="vi-VN"/>
        </w:rPr>
        <w:t xml:space="preserve">a) </w:t>
      </w:r>
      <w:r w:rsidR="00D4043F" w:rsidRPr="00D85BFA">
        <w:rPr>
          <w:sz w:val="28"/>
          <w:szCs w:val="28"/>
          <w:lang w:val="vi-VN"/>
        </w:rPr>
        <w:t>Phương pháp</w:t>
      </w:r>
      <w:r w:rsidRPr="00D85BFA">
        <w:rPr>
          <w:sz w:val="28"/>
          <w:szCs w:val="28"/>
          <w:lang w:val="vi-VN"/>
        </w:rPr>
        <w:t xml:space="preserve"> 1: Ước tính tổng giá trị các tài sản vô hình của doanh nghiệp cần thẩm định giá thông qua việc ước tính giá trị của từng tài sản vô hình có thể xác định và giá trị của tài sản vô hình không xác định được (các tài sản vô hình còn lại). </w:t>
      </w:r>
    </w:p>
    <w:p w:rsidR="00AE1F70" w:rsidRPr="00D85BFA" w:rsidRDefault="006C2031" w:rsidP="006D5B4B">
      <w:pPr>
        <w:spacing w:before="60" w:after="60" w:line="312" w:lineRule="auto"/>
        <w:ind w:firstLine="720"/>
        <w:rPr>
          <w:sz w:val="28"/>
          <w:szCs w:val="28"/>
          <w:lang w:val="vi-VN"/>
        </w:rPr>
      </w:pPr>
      <w:r w:rsidRPr="00D85BFA">
        <w:rPr>
          <w:sz w:val="28"/>
          <w:szCs w:val="28"/>
          <w:lang w:val="vi-VN"/>
        </w:rPr>
        <w:lastRenderedPageBreak/>
        <w:t>Thẩm định viên thực hiện xác định g</w:t>
      </w:r>
      <w:r w:rsidR="00AE1F70" w:rsidRPr="00D85BFA">
        <w:rPr>
          <w:sz w:val="28"/>
          <w:szCs w:val="28"/>
          <w:lang w:val="vi-VN"/>
        </w:rPr>
        <w:t>iá trị của từng tài sản vô hình có thể xác định được theo quy định tại Tiêu chuẩn thẩm định giá Việt Nam số 13. Riêng giá trị quyền sử dụng đất</w:t>
      </w:r>
      <w:r w:rsidRPr="00D85BFA">
        <w:rPr>
          <w:sz w:val="28"/>
          <w:szCs w:val="28"/>
          <w:lang w:val="vi-VN"/>
        </w:rPr>
        <w:t>, quyền thuê đất</w:t>
      </w:r>
      <w:r w:rsidR="00AE1F70" w:rsidRPr="00D85BFA">
        <w:rPr>
          <w:sz w:val="28"/>
          <w:szCs w:val="28"/>
          <w:lang w:val="vi-VN"/>
        </w:rPr>
        <w:t xml:space="preserve"> được xác định theo quy định tại Tiêu chuẩn thẩm định giá Việt Nam </w:t>
      </w:r>
      <w:r w:rsidRPr="00D85BFA">
        <w:rPr>
          <w:sz w:val="28"/>
          <w:szCs w:val="28"/>
          <w:lang w:val="vi-VN"/>
        </w:rPr>
        <w:t>về cách tiếp cận từ thị trường, cách tiếp cận từ thu nhập và thẩm định giá bất động sản.</w:t>
      </w:r>
    </w:p>
    <w:p w:rsidR="00AE1F70" w:rsidRPr="00D85BFA" w:rsidRDefault="00B500D9" w:rsidP="006D5B4B">
      <w:pPr>
        <w:spacing w:before="60" w:after="60" w:line="312" w:lineRule="auto"/>
        <w:ind w:firstLine="720"/>
        <w:rPr>
          <w:sz w:val="28"/>
          <w:szCs w:val="28"/>
          <w:lang w:val="vi-VN"/>
        </w:rPr>
      </w:pPr>
      <w:r w:rsidRPr="00D85BFA">
        <w:rPr>
          <w:sz w:val="28"/>
          <w:szCs w:val="28"/>
          <w:lang w:val="vi-VN"/>
        </w:rPr>
        <w:t>Thẩm định viên xác định g</w:t>
      </w:r>
      <w:r w:rsidR="00AE1F70" w:rsidRPr="00D85BFA">
        <w:rPr>
          <w:sz w:val="28"/>
          <w:szCs w:val="28"/>
          <w:lang w:val="vi-VN"/>
        </w:rPr>
        <w:t>iá trị của tài sản vô hình không xác định được (</w:t>
      </w:r>
      <w:r w:rsidR="005C1F2C" w:rsidRPr="00D85BFA">
        <w:rPr>
          <w:sz w:val="28"/>
          <w:szCs w:val="28"/>
        </w:rPr>
        <w:t xml:space="preserve">bao gồm thương hiệu và </w:t>
      </w:r>
      <w:r w:rsidR="00AE1F70" w:rsidRPr="00D85BFA">
        <w:rPr>
          <w:sz w:val="28"/>
          <w:szCs w:val="28"/>
          <w:lang w:val="vi-VN"/>
        </w:rPr>
        <w:t xml:space="preserve">tài sản vô hình </w:t>
      </w:r>
      <w:r w:rsidR="005C1F2C" w:rsidRPr="00D85BFA">
        <w:rPr>
          <w:sz w:val="28"/>
          <w:szCs w:val="28"/>
        </w:rPr>
        <w:t>không xác định được khác</w:t>
      </w:r>
      <w:r w:rsidR="00AE1F70" w:rsidRPr="00D85BFA">
        <w:rPr>
          <w:sz w:val="28"/>
          <w:szCs w:val="28"/>
          <w:lang w:val="vi-VN"/>
        </w:rPr>
        <w:t>) thông qua các bước sau:</w:t>
      </w:r>
    </w:p>
    <w:p w:rsidR="00AE1F70" w:rsidRPr="00D85BFA" w:rsidRDefault="00AE1F70" w:rsidP="006D5B4B">
      <w:pPr>
        <w:spacing w:before="60" w:after="60" w:line="312" w:lineRule="auto"/>
        <w:ind w:firstLine="720"/>
        <w:rPr>
          <w:sz w:val="28"/>
          <w:szCs w:val="28"/>
          <w:lang w:val="vi-VN"/>
        </w:rPr>
      </w:pPr>
      <w:r w:rsidRPr="00D85BFA">
        <w:rPr>
          <w:sz w:val="28"/>
          <w:szCs w:val="28"/>
          <w:lang w:val="vi-VN"/>
        </w:rPr>
        <w:t>Bước 1: Ước tính giá trị thị trường của các tài sản hữu hình</w:t>
      </w:r>
      <w:r w:rsidR="002C2D2E" w:rsidRPr="00D85BFA">
        <w:rPr>
          <w:sz w:val="28"/>
          <w:szCs w:val="28"/>
        </w:rPr>
        <w:t>, tài sản tài chính</w:t>
      </w:r>
      <w:r w:rsidRPr="00D85BFA">
        <w:rPr>
          <w:sz w:val="28"/>
          <w:szCs w:val="28"/>
          <w:lang w:val="vi-VN"/>
        </w:rPr>
        <w:t xml:space="preserve"> và tài sản vô hình xác định được tham gia vào quá trình tạo ra </w:t>
      </w:r>
      <w:r w:rsidR="00C10597">
        <w:rPr>
          <w:sz w:val="28"/>
          <w:szCs w:val="28"/>
        </w:rPr>
        <w:t>thu nhập</w:t>
      </w:r>
      <w:r w:rsidRPr="00D85BFA">
        <w:rPr>
          <w:sz w:val="28"/>
          <w:szCs w:val="28"/>
          <w:lang w:val="vi-VN"/>
        </w:rPr>
        <w:t xml:space="preserve"> cho doanh nghiệp cần thẩm định giá. Giá trị thị trường của các tài sản này được xác định theo quy định tại </w:t>
      </w:r>
      <w:r w:rsidR="00502C7C">
        <w:rPr>
          <w:sz w:val="28"/>
          <w:szCs w:val="28"/>
        </w:rPr>
        <w:t>điểm</w:t>
      </w:r>
      <w:r w:rsidR="00502C7C" w:rsidRPr="00D85BFA">
        <w:rPr>
          <w:sz w:val="28"/>
          <w:szCs w:val="28"/>
          <w:lang w:val="vi-VN"/>
        </w:rPr>
        <w:t xml:space="preserve"> </w:t>
      </w:r>
      <w:r w:rsidR="00B2553C" w:rsidRPr="00D85BFA">
        <w:rPr>
          <w:sz w:val="28"/>
          <w:szCs w:val="28"/>
          <w:lang w:val="vi-VN"/>
        </w:rPr>
        <w:t>5</w:t>
      </w:r>
      <w:r w:rsidRPr="00D85BFA">
        <w:rPr>
          <w:sz w:val="28"/>
          <w:szCs w:val="28"/>
          <w:lang w:val="vi-VN"/>
        </w:rPr>
        <w:t>.4 Tiêu chuẩn này</w:t>
      </w:r>
      <w:r w:rsidR="00B2553C" w:rsidRPr="00D85BFA">
        <w:rPr>
          <w:sz w:val="28"/>
          <w:szCs w:val="28"/>
          <w:lang w:val="vi-VN"/>
        </w:rPr>
        <w:t xml:space="preserve"> và </w:t>
      </w:r>
      <w:r w:rsidR="0010764D" w:rsidRPr="00D85BFA">
        <w:rPr>
          <w:sz w:val="28"/>
          <w:szCs w:val="28"/>
          <w:lang w:val="vi-VN"/>
        </w:rPr>
        <w:t xml:space="preserve">các </w:t>
      </w:r>
      <w:r w:rsidR="00B2553C" w:rsidRPr="00D85BFA">
        <w:rPr>
          <w:sz w:val="28"/>
          <w:szCs w:val="28"/>
          <w:lang w:val="vi-VN"/>
        </w:rPr>
        <w:t xml:space="preserve">hướng dẫn </w:t>
      </w:r>
      <w:r w:rsidR="0010764D" w:rsidRPr="00D85BFA">
        <w:rPr>
          <w:sz w:val="28"/>
          <w:szCs w:val="28"/>
          <w:lang w:val="vi-VN"/>
        </w:rPr>
        <w:t>tại Hệ thống Tiêu chuẩn thẩm định giá Việt Nam.</w:t>
      </w:r>
    </w:p>
    <w:p w:rsidR="00AE1F70" w:rsidRPr="00D85BFA" w:rsidRDefault="00AE1F70" w:rsidP="006D5B4B">
      <w:pPr>
        <w:spacing w:before="60" w:after="60" w:line="312" w:lineRule="auto"/>
        <w:ind w:firstLine="720"/>
        <w:rPr>
          <w:sz w:val="28"/>
          <w:szCs w:val="28"/>
          <w:lang w:val="vi-VN"/>
        </w:rPr>
      </w:pPr>
      <w:r w:rsidRPr="00D85BFA">
        <w:rPr>
          <w:sz w:val="28"/>
          <w:szCs w:val="28"/>
          <w:lang w:val="vi-VN"/>
        </w:rPr>
        <w:t xml:space="preserve">Bước 2: Ước tính mức </w:t>
      </w:r>
      <w:r w:rsidR="00EB07C8" w:rsidRPr="00D85BFA">
        <w:rPr>
          <w:sz w:val="28"/>
          <w:szCs w:val="28"/>
        </w:rPr>
        <w:t>thu nhập</w:t>
      </w:r>
      <w:r w:rsidRPr="00D85BFA">
        <w:rPr>
          <w:sz w:val="28"/>
          <w:szCs w:val="28"/>
          <w:lang w:val="vi-VN"/>
        </w:rPr>
        <w:t xml:space="preserve"> mà doanh nghiệp cần thẩm định giá có thể đạt được </w:t>
      </w:r>
      <w:r w:rsidR="00D219DA" w:rsidRPr="00D85BFA">
        <w:rPr>
          <w:sz w:val="28"/>
          <w:szCs w:val="28"/>
          <w:lang w:val="vi-VN"/>
        </w:rPr>
        <w:t>hàng năm</w:t>
      </w:r>
      <w:r w:rsidRPr="00D85BFA">
        <w:rPr>
          <w:sz w:val="28"/>
          <w:szCs w:val="28"/>
          <w:lang w:val="vi-VN"/>
        </w:rPr>
        <w:t xml:space="preserve">. Mức </w:t>
      </w:r>
      <w:r w:rsidR="00EB07C8" w:rsidRPr="00D85BFA">
        <w:rPr>
          <w:sz w:val="28"/>
          <w:szCs w:val="28"/>
        </w:rPr>
        <w:t>thu nhập</w:t>
      </w:r>
      <w:r w:rsidRPr="00D85BFA">
        <w:rPr>
          <w:sz w:val="28"/>
          <w:szCs w:val="28"/>
          <w:lang w:val="vi-VN"/>
        </w:rPr>
        <w:t xml:space="preserve"> này là mức </w:t>
      </w:r>
      <w:r w:rsidR="00EB07C8" w:rsidRPr="00D85BFA">
        <w:rPr>
          <w:sz w:val="28"/>
          <w:szCs w:val="28"/>
        </w:rPr>
        <w:t>thu nhập</w:t>
      </w:r>
      <w:r w:rsidRPr="00D85BFA">
        <w:rPr>
          <w:sz w:val="28"/>
          <w:szCs w:val="28"/>
          <w:lang w:val="vi-VN"/>
        </w:rPr>
        <w:t xml:space="preserve"> trong điều kiện hoạt động bình thường của doanh nghiệp cần thẩm định giá, được ước tính trên cơ sở kết quả đạt được của doanh nghiệp cần thẩm định giá trong </w:t>
      </w:r>
      <w:r w:rsidR="002C2D2E" w:rsidRPr="00D85BFA">
        <w:rPr>
          <w:sz w:val="28"/>
          <w:szCs w:val="28"/>
        </w:rPr>
        <w:t>các</w:t>
      </w:r>
      <w:r w:rsidRPr="00D85BFA">
        <w:rPr>
          <w:sz w:val="28"/>
          <w:szCs w:val="28"/>
          <w:lang w:val="vi-VN"/>
        </w:rPr>
        <w:t xml:space="preserve"> năm gần nhất, có tính đến triển vọng phát triển của doanh nghiệp sau khi đã loại trừ các yếu tố bất thường ảnh hưởng đến </w:t>
      </w:r>
      <w:r w:rsidR="00EB07C8" w:rsidRPr="00D85BFA">
        <w:rPr>
          <w:sz w:val="28"/>
          <w:szCs w:val="28"/>
        </w:rPr>
        <w:t>thu nhập</w:t>
      </w:r>
      <w:r w:rsidRPr="00D85BFA">
        <w:rPr>
          <w:sz w:val="28"/>
          <w:szCs w:val="28"/>
          <w:lang w:val="vi-VN"/>
        </w:rPr>
        <w:t xml:space="preserve"> như: các khoản thu nhập tăng giảm từ thanh lý tài sản cố định, đánh giá lại tài sản tài chính, rủi ro t</w:t>
      </w:r>
      <w:r w:rsidR="00672FA7">
        <w:rPr>
          <w:sz w:val="28"/>
          <w:szCs w:val="28"/>
        </w:rPr>
        <w:t>ỷ</w:t>
      </w:r>
      <w:r w:rsidRPr="00D85BFA">
        <w:rPr>
          <w:sz w:val="28"/>
          <w:szCs w:val="28"/>
          <w:lang w:val="vi-VN"/>
        </w:rPr>
        <w:t xml:space="preserve"> giá…</w:t>
      </w:r>
    </w:p>
    <w:p w:rsidR="00AE1F70" w:rsidRPr="00D85BFA" w:rsidRDefault="00AE1F70" w:rsidP="006D5B4B">
      <w:pPr>
        <w:spacing w:before="60" w:after="60" w:line="312" w:lineRule="auto"/>
        <w:ind w:firstLine="720"/>
        <w:rPr>
          <w:sz w:val="28"/>
          <w:szCs w:val="28"/>
          <w:lang w:val="vi-VN"/>
        </w:rPr>
      </w:pPr>
      <w:r w:rsidRPr="00D85BFA">
        <w:rPr>
          <w:sz w:val="28"/>
          <w:szCs w:val="28"/>
          <w:lang w:val="vi-VN"/>
        </w:rPr>
        <w:t xml:space="preserve">Bước 3: Ước tính </w:t>
      </w:r>
      <w:r w:rsidR="00B57B85">
        <w:rPr>
          <w:sz w:val="28"/>
          <w:szCs w:val="28"/>
        </w:rPr>
        <w:t xml:space="preserve">các </w:t>
      </w:r>
      <w:r w:rsidRPr="00D85BFA">
        <w:rPr>
          <w:sz w:val="28"/>
          <w:szCs w:val="28"/>
          <w:lang w:val="vi-VN"/>
        </w:rPr>
        <w:t>tỷ suất lợi nhuận phù hợp cho các tài sản hữu hình</w:t>
      </w:r>
      <w:r w:rsidR="002C2D2E" w:rsidRPr="00D85BFA">
        <w:rPr>
          <w:sz w:val="28"/>
          <w:szCs w:val="28"/>
        </w:rPr>
        <w:t>, tài sản tài chính</w:t>
      </w:r>
      <w:r w:rsidRPr="00D85BFA">
        <w:rPr>
          <w:sz w:val="28"/>
          <w:szCs w:val="28"/>
          <w:lang w:val="vi-VN"/>
        </w:rPr>
        <w:t xml:space="preserve"> và tài sản vô hình xác định được của doanh nghiệp cần thẩm định giá. Tỷ suất lợi nhuận của tài sản hữu hình phải không quá </w:t>
      </w:r>
      <w:r w:rsidR="00E11AF3" w:rsidRPr="00D85BFA">
        <w:rPr>
          <w:sz w:val="28"/>
          <w:szCs w:val="28"/>
          <w:lang w:val="vi-VN"/>
        </w:rPr>
        <w:t>chi phí sử dụng vốn bình quân gia quyền</w:t>
      </w:r>
      <w:r w:rsidRPr="00D85BFA">
        <w:rPr>
          <w:sz w:val="28"/>
          <w:szCs w:val="28"/>
          <w:lang w:val="vi-VN"/>
        </w:rPr>
        <w:t xml:space="preserve"> của doanh nghiệp cần thẩm định giá. Tỷ suất lợi nhuận của các tài sản vô hình này phải không thấp hơn </w:t>
      </w:r>
      <w:r w:rsidR="00E11AF3" w:rsidRPr="00D85BFA">
        <w:rPr>
          <w:sz w:val="28"/>
          <w:szCs w:val="28"/>
          <w:lang w:val="vi-VN"/>
        </w:rPr>
        <w:t>chi phí sử dụng vốn bình quân gia quyền</w:t>
      </w:r>
      <w:r w:rsidRPr="00D85BFA">
        <w:rPr>
          <w:sz w:val="28"/>
          <w:szCs w:val="28"/>
          <w:lang w:val="vi-VN"/>
        </w:rPr>
        <w:t xml:space="preserve"> của doanh nghiệp cần thẩm định giá. Việc xác định </w:t>
      </w:r>
      <w:r w:rsidR="00E11AF3" w:rsidRPr="00D85BFA">
        <w:rPr>
          <w:sz w:val="28"/>
          <w:szCs w:val="28"/>
          <w:lang w:val="vi-VN"/>
        </w:rPr>
        <w:t>chi phí sử dụng vốn bình quân gia quyền</w:t>
      </w:r>
      <w:r w:rsidRPr="00D85BFA">
        <w:rPr>
          <w:sz w:val="28"/>
          <w:szCs w:val="28"/>
          <w:lang w:val="vi-VN"/>
        </w:rPr>
        <w:t xml:space="preserve"> của doanh nghiệp cần thẩm định</w:t>
      </w:r>
      <w:r w:rsidR="001C4E51">
        <w:rPr>
          <w:sz w:val="28"/>
          <w:szCs w:val="28"/>
        </w:rPr>
        <w:t xml:space="preserve"> giá được thực hiện</w:t>
      </w:r>
      <w:r w:rsidRPr="00D85BFA">
        <w:rPr>
          <w:sz w:val="28"/>
          <w:szCs w:val="28"/>
          <w:lang w:val="vi-VN"/>
        </w:rPr>
        <w:t xml:space="preserve"> </w:t>
      </w:r>
      <w:r w:rsidR="002154F5" w:rsidRPr="00D85BFA">
        <w:rPr>
          <w:sz w:val="28"/>
          <w:szCs w:val="28"/>
          <w:lang w:val="vi-VN"/>
        </w:rPr>
        <w:t xml:space="preserve">theo </w:t>
      </w:r>
      <w:r w:rsidR="00CF0BD4" w:rsidRPr="00D85BFA">
        <w:rPr>
          <w:sz w:val="28"/>
          <w:szCs w:val="28"/>
        </w:rPr>
        <w:t xml:space="preserve">hướng dẫn tại </w:t>
      </w:r>
      <w:r w:rsidR="004417FF">
        <w:rPr>
          <w:sz w:val="28"/>
          <w:szCs w:val="28"/>
        </w:rPr>
        <w:t>đ</w:t>
      </w:r>
      <w:r w:rsidR="00502C7C">
        <w:rPr>
          <w:sz w:val="28"/>
          <w:szCs w:val="28"/>
          <w:lang w:val="vi-VN"/>
        </w:rPr>
        <w:t>iểm</w:t>
      </w:r>
      <w:r w:rsidR="002154F5" w:rsidRPr="00D85BFA">
        <w:rPr>
          <w:sz w:val="28"/>
          <w:szCs w:val="28"/>
          <w:lang w:val="vi-VN"/>
        </w:rPr>
        <w:t xml:space="preserve"> </w:t>
      </w:r>
      <w:r w:rsidR="001E2E27" w:rsidRPr="00D85BFA">
        <w:rPr>
          <w:sz w:val="28"/>
          <w:szCs w:val="28"/>
          <w:lang w:val="vi-VN"/>
        </w:rPr>
        <w:t>6</w:t>
      </w:r>
      <w:r w:rsidR="002154F5" w:rsidRPr="00D85BFA">
        <w:rPr>
          <w:sz w:val="28"/>
          <w:szCs w:val="28"/>
          <w:lang w:val="vi-VN"/>
        </w:rPr>
        <w:t>.4 Tiêu chuẩn này.</w:t>
      </w:r>
    </w:p>
    <w:p w:rsidR="00AE1F70" w:rsidRPr="00D85BFA" w:rsidRDefault="00AE1F70" w:rsidP="006D5B4B">
      <w:pPr>
        <w:spacing w:before="60" w:after="60" w:line="312" w:lineRule="auto"/>
        <w:ind w:firstLine="720"/>
        <w:rPr>
          <w:sz w:val="28"/>
          <w:szCs w:val="28"/>
          <w:lang w:val="vi-VN"/>
        </w:rPr>
      </w:pPr>
      <w:r w:rsidRPr="00D85BFA">
        <w:rPr>
          <w:sz w:val="28"/>
          <w:szCs w:val="28"/>
          <w:lang w:val="vi-VN"/>
        </w:rPr>
        <w:t xml:space="preserve">Bước 4: Ước tính </w:t>
      </w:r>
      <w:r w:rsidR="00EB07C8" w:rsidRPr="00D85BFA">
        <w:rPr>
          <w:sz w:val="28"/>
          <w:szCs w:val="28"/>
        </w:rPr>
        <w:t>thu nhập</w:t>
      </w:r>
      <w:r w:rsidRPr="00D85BFA">
        <w:rPr>
          <w:sz w:val="28"/>
          <w:szCs w:val="28"/>
          <w:lang w:val="vi-VN"/>
        </w:rPr>
        <w:t xml:space="preserve"> do tài sản hữu hình, </w:t>
      </w:r>
      <w:r w:rsidR="00852C7E" w:rsidRPr="00D85BFA">
        <w:rPr>
          <w:sz w:val="28"/>
          <w:szCs w:val="28"/>
        </w:rPr>
        <w:t xml:space="preserve">tài sản tài chính, </w:t>
      </w:r>
      <w:r w:rsidRPr="00D85BFA">
        <w:rPr>
          <w:sz w:val="28"/>
          <w:szCs w:val="28"/>
          <w:lang w:val="vi-VN"/>
        </w:rPr>
        <w:t xml:space="preserve">tài sản vô hình xác định được đem lại cho doanh nghiệp cần thẩm định giá </w:t>
      </w:r>
      <w:r w:rsidR="00D219DA" w:rsidRPr="00D85BFA">
        <w:rPr>
          <w:sz w:val="28"/>
          <w:szCs w:val="28"/>
          <w:lang w:val="vi-VN"/>
        </w:rPr>
        <w:t>hàng năm</w:t>
      </w:r>
      <w:r w:rsidRPr="00D85BFA">
        <w:rPr>
          <w:sz w:val="28"/>
          <w:szCs w:val="28"/>
          <w:lang w:val="vi-VN"/>
        </w:rPr>
        <w:t xml:space="preserve"> </w:t>
      </w:r>
      <w:r w:rsidR="001C4E51">
        <w:rPr>
          <w:sz w:val="28"/>
          <w:szCs w:val="28"/>
        </w:rPr>
        <w:t>bằng cách lấy</w:t>
      </w:r>
      <w:r w:rsidRPr="00D85BFA">
        <w:rPr>
          <w:sz w:val="28"/>
          <w:szCs w:val="28"/>
          <w:lang w:val="vi-VN"/>
        </w:rPr>
        <w:t xml:space="preserve"> giá trị các tài sản hữu hình</w:t>
      </w:r>
      <w:r w:rsidR="00852C7E" w:rsidRPr="00D85BFA">
        <w:rPr>
          <w:sz w:val="28"/>
          <w:szCs w:val="28"/>
        </w:rPr>
        <w:t>, tài sản tài chính</w:t>
      </w:r>
      <w:r w:rsidRPr="00D85BFA">
        <w:rPr>
          <w:sz w:val="28"/>
          <w:szCs w:val="28"/>
          <w:lang w:val="vi-VN"/>
        </w:rPr>
        <w:t xml:space="preserve"> và tài sản vô hình xác định </w:t>
      </w:r>
      <w:r w:rsidRPr="00D85BFA">
        <w:rPr>
          <w:sz w:val="28"/>
          <w:szCs w:val="28"/>
          <w:lang w:val="vi-VN"/>
        </w:rPr>
        <w:lastRenderedPageBreak/>
        <w:t xml:space="preserve">được </w:t>
      </w:r>
      <w:r w:rsidR="001C4E51">
        <w:rPr>
          <w:sz w:val="28"/>
          <w:szCs w:val="28"/>
        </w:rPr>
        <w:t>(</w:t>
      </w:r>
      <w:r w:rsidR="001C4E51" w:rsidRPr="00D85BFA">
        <w:rPr>
          <w:sz w:val="28"/>
          <w:szCs w:val="28"/>
          <w:lang w:val="vi-VN"/>
        </w:rPr>
        <w:t>của doanh nghiệp cần thẩm định giá</w:t>
      </w:r>
      <w:r w:rsidR="001C4E51">
        <w:rPr>
          <w:sz w:val="28"/>
          <w:szCs w:val="28"/>
        </w:rPr>
        <w:t>)</w:t>
      </w:r>
      <w:r w:rsidR="001C4E51" w:rsidRPr="00D85BFA">
        <w:rPr>
          <w:sz w:val="28"/>
          <w:szCs w:val="28"/>
          <w:lang w:val="vi-VN"/>
        </w:rPr>
        <w:t xml:space="preserve"> </w:t>
      </w:r>
      <w:r w:rsidR="001C4E51">
        <w:rPr>
          <w:sz w:val="28"/>
          <w:szCs w:val="28"/>
        </w:rPr>
        <w:t>đã</w:t>
      </w:r>
      <w:r w:rsidRPr="00D85BFA">
        <w:rPr>
          <w:sz w:val="28"/>
          <w:szCs w:val="28"/>
          <w:lang w:val="vi-VN"/>
        </w:rPr>
        <w:t xml:space="preserve"> được tính tại bước 1 nhân với (×) các mức tỷ suất lợi nhuận tương ứng xác định tại bước 3.</w:t>
      </w:r>
    </w:p>
    <w:p w:rsidR="00AE1F70" w:rsidRPr="00D85BFA" w:rsidRDefault="00AE1F70" w:rsidP="006D5B4B">
      <w:pPr>
        <w:spacing w:before="60" w:after="60" w:line="312" w:lineRule="auto"/>
        <w:ind w:firstLine="720"/>
        <w:rPr>
          <w:sz w:val="28"/>
          <w:szCs w:val="28"/>
          <w:lang w:val="vi-VN"/>
        </w:rPr>
      </w:pPr>
      <w:r w:rsidRPr="00D85BFA">
        <w:rPr>
          <w:sz w:val="28"/>
          <w:szCs w:val="28"/>
          <w:lang w:val="vi-VN"/>
        </w:rPr>
        <w:t xml:space="preserve">Bước 5: Ước tính </w:t>
      </w:r>
      <w:r w:rsidR="00EB07C8" w:rsidRPr="00D85BFA">
        <w:rPr>
          <w:sz w:val="28"/>
          <w:szCs w:val="28"/>
        </w:rPr>
        <w:t>thu nhập</w:t>
      </w:r>
      <w:r w:rsidRPr="00D85BFA">
        <w:rPr>
          <w:sz w:val="28"/>
          <w:szCs w:val="28"/>
          <w:lang w:val="vi-VN"/>
        </w:rPr>
        <w:t xml:space="preserve"> do tài sản vô hình </w:t>
      </w:r>
      <w:r w:rsidR="006C2031" w:rsidRPr="00D85BFA">
        <w:rPr>
          <w:sz w:val="28"/>
          <w:szCs w:val="28"/>
          <w:lang w:val="vi-VN"/>
        </w:rPr>
        <w:t xml:space="preserve">không xác định được </w:t>
      </w:r>
      <w:r w:rsidRPr="00D85BFA">
        <w:rPr>
          <w:sz w:val="28"/>
          <w:szCs w:val="28"/>
          <w:lang w:val="vi-VN"/>
        </w:rPr>
        <w:t xml:space="preserve">đem lại cho doanh nghiệp cần thẩm định giá bằng </w:t>
      </w:r>
      <w:r w:rsidR="00DE2E0F">
        <w:rPr>
          <w:sz w:val="28"/>
          <w:szCs w:val="28"/>
        </w:rPr>
        <w:t xml:space="preserve">cách lấy </w:t>
      </w:r>
      <w:r w:rsidR="00EB07C8" w:rsidRPr="00D85BFA">
        <w:rPr>
          <w:sz w:val="28"/>
          <w:szCs w:val="28"/>
        </w:rPr>
        <w:t>thu nhập</w:t>
      </w:r>
      <w:r w:rsidRPr="00D85BFA">
        <w:rPr>
          <w:sz w:val="28"/>
          <w:szCs w:val="28"/>
          <w:lang w:val="vi-VN"/>
        </w:rPr>
        <w:t xml:space="preserve"> mà doanh nghiệp cần thẩm định giá có thể đạt được tính tại bước 2 trừ đi (-) </w:t>
      </w:r>
      <w:r w:rsidR="00EB07C8" w:rsidRPr="00D85BFA">
        <w:rPr>
          <w:sz w:val="28"/>
          <w:szCs w:val="28"/>
        </w:rPr>
        <w:t>thu nhập</w:t>
      </w:r>
      <w:r w:rsidRPr="00D85BFA">
        <w:rPr>
          <w:sz w:val="28"/>
          <w:szCs w:val="28"/>
          <w:lang w:val="vi-VN"/>
        </w:rPr>
        <w:t xml:space="preserve"> do các tài sản hữu hình</w:t>
      </w:r>
      <w:r w:rsidR="00852C7E" w:rsidRPr="00D85BFA">
        <w:rPr>
          <w:sz w:val="28"/>
          <w:szCs w:val="28"/>
        </w:rPr>
        <w:t>, tài sản tài chính</w:t>
      </w:r>
      <w:r w:rsidRPr="00D85BFA">
        <w:rPr>
          <w:sz w:val="28"/>
          <w:szCs w:val="28"/>
          <w:lang w:val="vi-VN"/>
        </w:rPr>
        <w:t xml:space="preserve"> và tài sản vô hình xác định được đem lại cho doanh nghiệp cần thẩm định giá tính tại bước 4.</w:t>
      </w:r>
    </w:p>
    <w:p w:rsidR="00AE1F70" w:rsidRPr="00D85BFA" w:rsidRDefault="00AE1F70" w:rsidP="006D5B4B">
      <w:pPr>
        <w:spacing w:before="60" w:after="60" w:line="312" w:lineRule="auto"/>
        <w:ind w:firstLine="720"/>
        <w:rPr>
          <w:sz w:val="28"/>
          <w:szCs w:val="28"/>
          <w:lang w:val="vi-VN"/>
        </w:rPr>
      </w:pPr>
      <w:r w:rsidRPr="00D85BFA">
        <w:rPr>
          <w:sz w:val="28"/>
          <w:szCs w:val="28"/>
          <w:lang w:val="vi-VN"/>
        </w:rPr>
        <w:t xml:space="preserve">Bước 6: Ước tính tỷ suất vốn hóa phù hợp cho </w:t>
      </w:r>
      <w:r w:rsidR="00EB07C8" w:rsidRPr="00D85BFA">
        <w:rPr>
          <w:sz w:val="28"/>
          <w:szCs w:val="28"/>
        </w:rPr>
        <w:t>thu nhập</w:t>
      </w:r>
      <w:r w:rsidRPr="00D85BFA">
        <w:rPr>
          <w:sz w:val="28"/>
          <w:szCs w:val="28"/>
          <w:lang w:val="vi-VN"/>
        </w:rPr>
        <w:t xml:space="preserve"> do tài sản vô hình </w:t>
      </w:r>
      <w:r w:rsidR="009D16BC" w:rsidRPr="00D85BFA">
        <w:rPr>
          <w:sz w:val="28"/>
          <w:szCs w:val="28"/>
          <w:lang w:val="vi-VN"/>
        </w:rPr>
        <w:t xml:space="preserve">không xác định được </w:t>
      </w:r>
      <w:r w:rsidRPr="00D85BFA">
        <w:rPr>
          <w:sz w:val="28"/>
          <w:szCs w:val="28"/>
          <w:lang w:val="vi-VN"/>
        </w:rPr>
        <w:t>đem lại cho doanh nghiệp cần thẩm định giá. Tỷ suất vốn hóa này ít nhất phải bằng chi phí sử dụng vốn chủ sở hữu của doanh nghiệp cần thẩm định giá. Việc xác định chi phí sử dụng vốn chủ sở hữu của doanh nghiệp cần thẩm định giá theo quy định tại</w:t>
      </w:r>
      <w:r w:rsidR="005F48D8" w:rsidRPr="00D85BFA">
        <w:rPr>
          <w:sz w:val="28"/>
          <w:szCs w:val="28"/>
          <w:lang w:val="vi-VN"/>
        </w:rPr>
        <w:t xml:space="preserve"> </w:t>
      </w:r>
      <w:r w:rsidR="00502C7C">
        <w:rPr>
          <w:sz w:val="28"/>
          <w:szCs w:val="28"/>
        </w:rPr>
        <w:t>tiết</w:t>
      </w:r>
      <w:r w:rsidR="00502C7C" w:rsidRPr="00D85BFA">
        <w:rPr>
          <w:sz w:val="28"/>
          <w:szCs w:val="28"/>
          <w:lang w:val="vi-VN"/>
        </w:rPr>
        <w:t xml:space="preserve"> </w:t>
      </w:r>
      <w:r w:rsidR="005F48D8" w:rsidRPr="00D85BFA">
        <w:rPr>
          <w:sz w:val="28"/>
          <w:szCs w:val="28"/>
          <w:lang w:val="vi-VN"/>
        </w:rPr>
        <w:t>d</w:t>
      </w:r>
      <w:r w:rsidRPr="00D85BFA">
        <w:rPr>
          <w:sz w:val="28"/>
          <w:szCs w:val="28"/>
          <w:lang w:val="vi-VN"/>
        </w:rPr>
        <w:t xml:space="preserve"> </w:t>
      </w:r>
      <w:r w:rsidR="00502C7C">
        <w:rPr>
          <w:sz w:val="28"/>
          <w:szCs w:val="28"/>
        </w:rPr>
        <w:t>đ</w:t>
      </w:r>
      <w:r w:rsidR="00502C7C">
        <w:rPr>
          <w:sz w:val="28"/>
          <w:szCs w:val="28"/>
          <w:lang w:val="vi-VN"/>
        </w:rPr>
        <w:t>iểm</w:t>
      </w:r>
      <w:r w:rsidRPr="00D85BFA">
        <w:rPr>
          <w:sz w:val="28"/>
          <w:szCs w:val="28"/>
          <w:lang w:val="vi-VN"/>
        </w:rPr>
        <w:t xml:space="preserve"> </w:t>
      </w:r>
      <w:r w:rsidR="001E2E27" w:rsidRPr="00D85BFA">
        <w:rPr>
          <w:sz w:val="28"/>
          <w:szCs w:val="28"/>
          <w:lang w:val="vi-VN"/>
        </w:rPr>
        <w:t>6</w:t>
      </w:r>
      <w:r w:rsidRPr="00D85BFA">
        <w:rPr>
          <w:sz w:val="28"/>
          <w:szCs w:val="28"/>
          <w:lang w:val="vi-VN"/>
        </w:rPr>
        <w:t xml:space="preserve">.4 Tiêu chuẩn này. </w:t>
      </w:r>
    </w:p>
    <w:p w:rsidR="00AE1F70" w:rsidRPr="008C1C3A" w:rsidRDefault="00AE1F70" w:rsidP="006D5B4B">
      <w:pPr>
        <w:spacing w:before="60" w:after="60" w:line="312" w:lineRule="auto"/>
        <w:ind w:firstLine="720"/>
        <w:rPr>
          <w:sz w:val="28"/>
          <w:szCs w:val="28"/>
        </w:rPr>
      </w:pPr>
      <w:r w:rsidRPr="00D85BFA">
        <w:rPr>
          <w:sz w:val="28"/>
          <w:szCs w:val="28"/>
          <w:lang w:val="vi-VN"/>
        </w:rPr>
        <w:t xml:space="preserve">Bước 7: Ước tính </w:t>
      </w:r>
      <w:r w:rsidR="00DE2E0F">
        <w:rPr>
          <w:sz w:val="28"/>
          <w:szCs w:val="28"/>
        </w:rPr>
        <w:t>g</w:t>
      </w:r>
      <w:r w:rsidRPr="00D85BFA">
        <w:rPr>
          <w:sz w:val="28"/>
          <w:szCs w:val="28"/>
          <w:lang w:val="vi-VN"/>
        </w:rPr>
        <w:t xml:space="preserve">iá trị tài sản vô hình </w:t>
      </w:r>
      <w:r w:rsidR="009D16BC" w:rsidRPr="00D85BFA">
        <w:rPr>
          <w:sz w:val="28"/>
          <w:szCs w:val="28"/>
          <w:lang w:val="vi-VN"/>
        </w:rPr>
        <w:t xml:space="preserve">không </w:t>
      </w:r>
      <w:r w:rsidRPr="00D85BFA">
        <w:rPr>
          <w:sz w:val="28"/>
          <w:szCs w:val="28"/>
          <w:lang w:val="vi-VN"/>
        </w:rPr>
        <w:t xml:space="preserve">xác định được của doanh nghiệp cần thẩm định giá bằng cách vốn hóa phần </w:t>
      </w:r>
      <w:r w:rsidR="00EB07C8" w:rsidRPr="00D85BFA">
        <w:rPr>
          <w:sz w:val="28"/>
          <w:szCs w:val="28"/>
        </w:rPr>
        <w:t>thu nhập</w:t>
      </w:r>
      <w:r w:rsidRPr="00D85BFA">
        <w:rPr>
          <w:sz w:val="28"/>
          <w:szCs w:val="28"/>
          <w:lang w:val="vi-VN"/>
        </w:rPr>
        <w:t xml:space="preserve"> do các tài sản vô hình này đem lại cho</w:t>
      </w:r>
      <w:r w:rsidR="008C1C3A">
        <w:rPr>
          <w:sz w:val="28"/>
          <w:szCs w:val="28"/>
          <w:lang w:val="vi-VN"/>
        </w:rPr>
        <w:t xml:space="preserve"> doanh nghiệp cần thẩm định giá</w:t>
      </w:r>
      <w:r w:rsidR="008C1C3A">
        <w:rPr>
          <w:sz w:val="28"/>
          <w:szCs w:val="28"/>
        </w:rPr>
        <w:t>.</w:t>
      </w:r>
    </w:p>
    <w:p w:rsidR="00D4043F" w:rsidRPr="00D85BFA" w:rsidRDefault="00AE1F70" w:rsidP="006D5B4B">
      <w:pPr>
        <w:spacing w:before="60" w:after="60" w:line="312" w:lineRule="auto"/>
        <w:ind w:firstLine="720"/>
        <w:rPr>
          <w:sz w:val="28"/>
          <w:szCs w:val="28"/>
          <w:lang w:val="vi-VN"/>
        </w:rPr>
      </w:pPr>
      <w:r w:rsidRPr="00D85BFA">
        <w:rPr>
          <w:sz w:val="28"/>
          <w:szCs w:val="28"/>
          <w:lang w:val="vi-VN"/>
        </w:rPr>
        <w:t>b</w:t>
      </w:r>
      <w:r w:rsidR="0009680A" w:rsidRPr="00D85BFA">
        <w:rPr>
          <w:sz w:val="28"/>
          <w:szCs w:val="28"/>
          <w:lang w:val="vi-VN"/>
        </w:rPr>
        <w:t>)</w:t>
      </w:r>
      <w:r w:rsidR="00FA2341" w:rsidRPr="00D85BFA">
        <w:rPr>
          <w:sz w:val="28"/>
          <w:szCs w:val="28"/>
          <w:lang w:val="vi-VN"/>
        </w:rPr>
        <w:t xml:space="preserve"> </w:t>
      </w:r>
      <w:r w:rsidR="00D4043F" w:rsidRPr="00D85BFA">
        <w:rPr>
          <w:sz w:val="28"/>
          <w:szCs w:val="28"/>
          <w:lang w:val="vi-VN"/>
        </w:rPr>
        <w:t>Phương pháp</w:t>
      </w:r>
      <w:r w:rsidR="008C3BC4" w:rsidRPr="00D85BFA">
        <w:rPr>
          <w:sz w:val="28"/>
          <w:szCs w:val="28"/>
          <w:lang w:val="vi-VN"/>
        </w:rPr>
        <w:t xml:space="preserve"> </w:t>
      </w:r>
      <w:r w:rsidRPr="00D85BFA">
        <w:rPr>
          <w:sz w:val="28"/>
          <w:szCs w:val="28"/>
          <w:lang w:val="vi-VN"/>
        </w:rPr>
        <w:t>2</w:t>
      </w:r>
      <w:r w:rsidR="008C3BC4" w:rsidRPr="00D85BFA">
        <w:rPr>
          <w:sz w:val="28"/>
          <w:szCs w:val="28"/>
          <w:lang w:val="vi-VN"/>
        </w:rPr>
        <w:t xml:space="preserve">: </w:t>
      </w:r>
      <w:r w:rsidR="00E57E58" w:rsidRPr="00D85BFA">
        <w:rPr>
          <w:sz w:val="28"/>
          <w:szCs w:val="28"/>
          <w:lang w:val="vi-VN"/>
        </w:rPr>
        <w:t>Ư</w:t>
      </w:r>
      <w:r w:rsidR="003F2234" w:rsidRPr="00D85BFA">
        <w:rPr>
          <w:sz w:val="28"/>
          <w:szCs w:val="28"/>
          <w:lang w:val="vi-VN"/>
        </w:rPr>
        <w:t xml:space="preserve">ớc tính </w:t>
      </w:r>
      <w:r w:rsidR="00315352" w:rsidRPr="00D85BFA">
        <w:rPr>
          <w:sz w:val="28"/>
          <w:szCs w:val="28"/>
          <w:lang w:val="vi-VN"/>
        </w:rPr>
        <w:t>tổng giá trị các tài sản vô hình của doanh nghiệp cần thẩm định</w:t>
      </w:r>
      <w:r w:rsidR="00912025" w:rsidRPr="00D85BFA">
        <w:rPr>
          <w:sz w:val="28"/>
          <w:szCs w:val="28"/>
          <w:lang w:val="vi-VN"/>
        </w:rPr>
        <w:t xml:space="preserve"> giá</w:t>
      </w:r>
      <w:r w:rsidR="003F2234" w:rsidRPr="00D85BFA">
        <w:rPr>
          <w:sz w:val="28"/>
          <w:szCs w:val="28"/>
          <w:lang w:val="vi-VN"/>
        </w:rPr>
        <w:t xml:space="preserve"> thông qua vốn hóa</w:t>
      </w:r>
      <w:r w:rsidR="006C1EF9" w:rsidRPr="00D85BFA">
        <w:rPr>
          <w:sz w:val="28"/>
          <w:szCs w:val="28"/>
          <w:lang w:val="vi-VN"/>
        </w:rPr>
        <w:t xml:space="preserve"> dòng</w:t>
      </w:r>
      <w:r w:rsidR="003F2234" w:rsidRPr="00D85BFA">
        <w:rPr>
          <w:sz w:val="28"/>
          <w:szCs w:val="28"/>
          <w:lang w:val="vi-VN"/>
        </w:rPr>
        <w:t xml:space="preserve"> </w:t>
      </w:r>
      <w:r w:rsidR="004A4234" w:rsidRPr="00D85BFA">
        <w:rPr>
          <w:sz w:val="28"/>
          <w:szCs w:val="28"/>
          <w:lang w:val="vi-VN"/>
        </w:rPr>
        <w:t>lợi nhuận</w:t>
      </w:r>
      <w:r w:rsidR="003F2234" w:rsidRPr="00D85BFA">
        <w:rPr>
          <w:sz w:val="28"/>
          <w:szCs w:val="28"/>
          <w:lang w:val="vi-VN"/>
        </w:rPr>
        <w:t xml:space="preserve"> </w:t>
      </w:r>
      <w:r w:rsidR="006C1EF9" w:rsidRPr="00D85BFA">
        <w:rPr>
          <w:sz w:val="28"/>
          <w:szCs w:val="28"/>
          <w:lang w:val="vi-VN"/>
        </w:rPr>
        <w:t>do</w:t>
      </w:r>
      <w:r w:rsidR="003F2234" w:rsidRPr="00D85BFA">
        <w:rPr>
          <w:sz w:val="28"/>
          <w:szCs w:val="28"/>
          <w:lang w:val="vi-VN"/>
        </w:rPr>
        <w:t xml:space="preserve"> </w:t>
      </w:r>
      <w:r w:rsidR="00B37E45" w:rsidRPr="00D85BFA">
        <w:rPr>
          <w:sz w:val="28"/>
          <w:szCs w:val="28"/>
          <w:lang w:val="vi-VN"/>
        </w:rPr>
        <w:t>tất cả các</w:t>
      </w:r>
      <w:r w:rsidR="003F2234" w:rsidRPr="00D85BFA">
        <w:rPr>
          <w:sz w:val="28"/>
          <w:szCs w:val="28"/>
          <w:lang w:val="vi-VN"/>
        </w:rPr>
        <w:t xml:space="preserve"> tài sản vô hình đem lại cho doanh nghiệp cần thẩm định </w:t>
      </w:r>
      <w:r w:rsidR="00B37E45" w:rsidRPr="00D85BFA">
        <w:rPr>
          <w:sz w:val="28"/>
          <w:szCs w:val="28"/>
          <w:lang w:val="vi-VN"/>
        </w:rPr>
        <w:t>giá</w:t>
      </w:r>
      <w:r w:rsidR="00E57E58" w:rsidRPr="00D85BFA">
        <w:rPr>
          <w:sz w:val="28"/>
          <w:szCs w:val="28"/>
          <w:lang w:val="vi-VN"/>
        </w:rPr>
        <w:t xml:space="preserve">. </w:t>
      </w:r>
    </w:p>
    <w:p w:rsidR="00DD49CE" w:rsidRPr="00D85BFA" w:rsidRDefault="00315352" w:rsidP="006D5B4B">
      <w:pPr>
        <w:spacing w:before="60" w:after="60" w:line="312" w:lineRule="auto"/>
        <w:ind w:firstLine="720"/>
        <w:rPr>
          <w:sz w:val="28"/>
          <w:szCs w:val="28"/>
          <w:lang w:val="vi-VN"/>
        </w:rPr>
      </w:pPr>
      <w:r w:rsidRPr="00D85BFA">
        <w:rPr>
          <w:sz w:val="28"/>
          <w:szCs w:val="28"/>
          <w:lang w:val="vi-VN"/>
        </w:rPr>
        <w:t xml:space="preserve">Bước 1: </w:t>
      </w:r>
      <w:r w:rsidR="00E57E58" w:rsidRPr="00D85BFA">
        <w:rPr>
          <w:sz w:val="28"/>
          <w:szCs w:val="28"/>
          <w:lang w:val="vi-VN"/>
        </w:rPr>
        <w:t>Ư</w:t>
      </w:r>
      <w:r w:rsidRPr="00D85BFA">
        <w:rPr>
          <w:sz w:val="28"/>
          <w:szCs w:val="28"/>
          <w:lang w:val="vi-VN"/>
        </w:rPr>
        <w:t xml:space="preserve">ớc tính giá trị </w:t>
      </w:r>
      <w:r w:rsidR="00DD49CE" w:rsidRPr="00D85BFA">
        <w:rPr>
          <w:sz w:val="28"/>
          <w:szCs w:val="28"/>
          <w:lang w:val="vi-VN"/>
        </w:rPr>
        <w:t xml:space="preserve">thị trường của </w:t>
      </w:r>
      <w:r w:rsidRPr="00D85BFA">
        <w:rPr>
          <w:sz w:val="28"/>
          <w:szCs w:val="28"/>
          <w:lang w:val="vi-VN"/>
        </w:rPr>
        <w:t>các tài sản hữu hình</w:t>
      </w:r>
      <w:r w:rsidR="00852C7E" w:rsidRPr="00D85BFA">
        <w:rPr>
          <w:sz w:val="28"/>
          <w:szCs w:val="28"/>
        </w:rPr>
        <w:t>, tài sản tài chính</w:t>
      </w:r>
      <w:r w:rsidRPr="00D85BFA">
        <w:rPr>
          <w:sz w:val="28"/>
          <w:szCs w:val="28"/>
          <w:lang w:val="vi-VN"/>
        </w:rPr>
        <w:t xml:space="preserve"> </w:t>
      </w:r>
      <w:r w:rsidR="00DD49CE" w:rsidRPr="00D85BFA">
        <w:rPr>
          <w:sz w:val="28"/>
          <w:szCs w:val="28"/>
          <w:lang w:val="vi-VN"/>
        </w:rPr>
        <w:t xml:space="preserve">tham gia vào quá trình tạo ra </w:t>
      </w:r>
      <w:r w:rsidR="00B00B25">
        <w:rPr>
          <w:sz w:val="28"/>
          <w:szCs w:val="28"/>
        </w:rPr>
        <w:t>thu nhập</w:t>
      </w:r>
      <w:r w:rsidR="00DD49CE" w:rsidRPr="00D85BFA">
        <w:rPr>
          <w:sz w:val="28"/>
          <w:szCs w:val="28"/>
          <w:lang w:val="vi-VN"/>
        </w:rPr>
        <w:t xml:space="preserve"> cho</w:t>
      </w:r>
      <w:r w:rsidRPr="00D85BFA">
        <w:rPr>
          <w:sz w:val="28"/>
          <w:szCs w:val="28"/>
          <w:lang w:val="vi-VN"/>
        </w:rPr>
        <w:t xml:space="preserve"> doanh nghiệp cần thẩm định </w:t>
      </w:r>
      <w:r w:rsidR="00DD49CE" w:rsidRPr="00D85BFA">
        <w:rPr>
          <w:sz w:val="28"/>
          <w:szCs w:val="28"/>
          <w:lang w:val="vi-VN"/>
        </w:rPr>
        <w:t xml:space="preserve">giá. Giá trị thị trường của các tài sản này được xác định </w:t>
      </w:r>
      <w:r w:rsidR="00FD0702" w:rsidRPr="00D85BFA">
        <w:rPr>
          <w:sz w:val="28"/>
          <w:szCs w:val="28"/>
          <w:lang w:val="vi-VN"/>
        </w:rPr>
        <w:t xml:space="preserve">theo quy </w:t>
      </w:r>
      <w:r w:rsidR="004B5BEA" w:rsidRPr="00D85BFA">
        <w:rPr>
          <w:sz w:val="28"/>
          <w:szCs w:val="28"/>
          <w:lang w:val="vi-VN"/>
        </w:rPr>
        <w:t xml:space="preserve">định tại </w:t>
      </w:r>
      <w:r w:rsidR="00A740B0">
        <w:rPr>
          <w:sz w:val="28"/>
          <w:szCs w:val="28"/>
        </w:rPr>
        <w:t>đ</w:t>
      </w:r>
      <w:r w:rsidR="00676E34">
        <w:rPr>
          <w:sz w:val="28"/>
          <w:szCs w:val="28"/>
          <w:lang w:val="vi-VN"/>
        </w:rPr>
        <w:t>iểm</w:t>
      </w:r>
      <w:r w:rsidR="0032108F" w:rsidRPr="00D85BFA">
        <w:rPr>
          <w:sz w:val="28"/>
          <w:szCs w:val="28"/>
          <w:lang w:val="vi-VN"/>
        </w:rPr>
        <w:t xml:space="preserve"> </w:t>
      </w:r>
      <w:r w:rsidR="001E2E27" w:rsidRPr="00D85BFA">
        <w:rPr>
          <w:sz w:val="28"/>
          <w:szCs w:val="28"/>
          <w:lang w:val="vi-VN"/>
        </w:rPr>
        <w:t>5</w:t>
      </w:r>
      <w:r w:rsidR="0032108F" w:rsidRPr="00D85BFA">
        <w:rPr>
          <w:sz w:val="28"/>
          <w:szCs w:val="28"/>
          <w:lang w:val="vi-VN"/>
        </w:rPr>
        <w:t>.4</w:t>
      </w:r>
      <w:r w:rsidR="004B5BEA" w:rsidRPr="00D85BFA">
        <w:rPr>
          <w:sz w:val="28"/>
          <w:szCs w:val="28"/>
          <w:lang w:val="vi-VN"/>
        </w:rPr>
        <w:t xml:space="preserve"> Tiêu chuẩn này.</w:t>
      </w:r>
    </w:p>
    <w:p w:rsidR="00FD0702" w:rsidRPr="00D85BFA" w:rsidRDefault="00FD0702" w:rsidP="006D5B4B">
      <w:pPr>
        <w:spacing w:before="60" w:after="60" w:line="312" w:lineRule="auto"/>
        <w:ind w:firstLine="720"/>
        <w:rPr>
          <w:sz w:val="28"/>
          <w:szCs w:val="28"/>
          <w:lang w:val="vi-VN"/>
        </w:rPr>
      </w:pPr>
      <w:r w:rsidRPr="00D85BFA">
        <w:rPr>
          <w:sz w:val="28"/>
          <w:szCs w:val="28"/>
          <w:lang w:val="vi-VN"/>
        </w:rPr>
        <w:t xml:space="preserve">Bước 2: </w:t>
      </w:r>
      <w:r w:rsidR="00E57E58" w:rsidRPr="00D85BFA">
        <w:rPr>
          <w:sz w:val="28"/>
          <w:szCs w:val="28"/>
          <w:lang w:val="vi-VN"/>
        </w:rPr>
        <w:t>Ư</w:t>
      </w:r>
      <w:r w:rsidRPr="00D85BFA">
        <w:rPr>
          <w:sz w:val="28"/>
          <w:szCs w:val="28"/>
          <w:lang w:val="vi-VN"/>
        </w:rPr>
        <w:t xml:space="preserve">ớc tính mức </w:t>
      </w:r>
      <w:r w:rsidR="00EB07C8" w:rsidRPr="00D85BFA">
        <w:rPr>
          <w:sz w:val="28"/>
          <w:szCs w:val="28"/>
        </w:rPr>
        <w:t>thu nhập</w:t>
      </w:r>
      <w:r w:rsidRPr="00D85BFA">
        <w:rPr>
          <w:sz w:val="28"/>
          <w:szCs w:val="28"/>
          <w:lang w:val="vi-VN"/>
        </w:rPr>
        <w:t xml:space="preserve"> mà doanh nghiệp cần thẩm định </w:t>
      </w:r>
      <w:r w:rsidR="00912025" w:rsidRPr="00D85BFA">
        <w:rPr>
          <w:sz w:val="28"/>
          <w:szCs w:val="28"/>
          <w:lang w:val="vi-VN"/>
        </w:rPr>
        <w:t xml:space="preserve">giá </w:t>
      </w:r>
      <w:r w:rsidRPr="00D85BFA">
        <w:rPr>
          <w:sz w:val="28"/>
          <w:szCs w:val="28"/>
          <w:lang w:val="vi-VN"/>
        </w:rPr>
        <w:t>có thể đạt được</w:t>
      </w:r>
      <w:r w:rsidR="007764D2" w:rsidRPr="00D85BFA">
        <w:rPr>
          <w:sz w:val="28"/>
          <w:szCs w:val="28"/>
          <w:lang w:val="vi-VN"/>
        </w:rPr>
        <w:t xml:space="preserve"> </w:t>
      </w:r>
      <w:r w:rsidR="00D219DA" w:rsidRPr="00D85BFA">
        <w:rPr>
          <w:sz w:val="28"/>
          <w:szCs w:val="28"/>
          <w:lang w:val="vi-VN"/>
        </w:rPr>
        <w:t>hàng năm</w:t>
      </w:r>
      <w:r w:rsidRPr="00D85BFA">
        <w:rPr>
          <w:sz w:val="28"/>
          <w:szCs w:val="28"/>
          <w:lang w:val="vi-VN"/>
        </w:rPr>
        <w:t>.</w:t>
      </w:r>
      <w:r w:rsidR="00136539" w:rsidRPr="00D85BFA">
        <w:rPr>
          <w:sz w:val="28"/>
          <w:szCs w:val="28"/>
          <w:lang w:val="vi-VN"/>
        </w:rPr>
        <w:t xml:space="preserve"> Mức </w:t>
      </w:r>
      <w:r w:rsidR="00EB07C8" w:rsidRPr="00D85BFA">
        <w:rPr>
          <w:sz w:val="28"/>
          <w:szCs w:val="28"/>
        </w:rPr>
        <w:t>thu nhập</w:t>
      </w:r>
      <w:r w:rsidR="00136539" w:rsidRPr="00D85BFA">
        <w:rPr>
          <w:sz w:val="28"/>
          <w:szCs w:val="28"/>
          <w:lang w:val="vi-VN"/>
        </w:rPr>
        <w:t xml:space="preserve"> này</w:t>
      </w:r>
      <w:r w:rsidR="00EE2969" w:rsidRPr="00D85BFA">
        <w:rPr>
          <w:sz w:val="28"/>
          <w:szCs w:val="28"/>
          <w:lang w:val="vi-VN"/>
        </w:rPr>
        <w:t xml:space="preserve"> là mức </w:t>
      </w:r>
      <w:r w:rsidR="00EB07C8" w:rsidRPr="00D85BFA">
        <w:rPr>
          <w:sz w:val="28"/>
          <w:szCs w:val="28"/>
        </w:rPr>
        <w:t>thu nhập</w:t>
      </w:r>
      <w:r w:rsidR="00EE2969" w:rsidRPr="00D85BFA">
        <w:rPr>
          <w:sz w:val="28"/>
          <w:szCs w:val="28"/>
          <w:lang w:val="vi-VN"/>
        </w:rPr>
        <w:t xml:space="preserve"> trong điều kiện hoạt động bình thường của doanh nghiệp</w:t>
      </w:r>
      <w:r w:rsidR="003F2234" w:rsidRPr="00D85BFA">
        <w:rPr>
          <w:sz w:val="28"/>
          <w:szCs w:val="28"/>
          <w:lang w:val="vi-VN"/>
        </w:rPr>
        <w:t xml:space="preserve"> cần thẩm định giá</w:t>
      </w:r>
      <w:r w:rsidR="00EE2969" w:rsidRPr="00D85BFA">
        <w:rPr>
          <w:sz w:val="28"/>
          <w:szCs w:val="28"/>
          <w:lang w:val="vi-VN"/>
        </w:rPr>
        <w:t>,</w:t>
      </w:r>
      <w:r w:rsidR="00136539" w:rsidRPr="00D85BFA">
        <w:rPr>
          <w:sz w:val="28"/>
          <w:szCs w:val="28"/>
          <w:lang w:val="vi-VN"/>
        </w:rPr>
        <w:t xml:space="preserve"> được ước tính trên cơ sở kết quả </w:t>
      </w:r>
      <w:r w:rsidR="00EE2969" w:rsidRPr="00D85BFA">
        <w:rPr>
          <w:sz w:val="28"/>
          <w:szCs w:val="28"/>
          <w:lang w:val="vi-VN"/>
        </w:rPr>
        <w:t>đạt được của doanh nghiệp</w:t>
      </w:r>
      <w:r w:rsidR="003F2234" w:rsidRPr="00D85BFA">
        <w:rPr>
          <w:sz w:val="28"/>
          <w:szCs w:val="28"/>
          <w:lang w:val="vi-VN"/>
        </w:rPr>
        <w:t xml:space="preserve"> cần thẩm định giá</w:t>
      </w:r>
      <w:r w:rsidR="00EE2969" w:rsidRPr="00D85BFA">
        <w:rPr>
          <w:sz w:val="28"/>
          <w:szCs w:val="28"/>
          <w:lang w:val="vi-VN"/>
        </w:rPr>
        <w:t xml:space="preserve"> trong </w:t>
      </w:r>
      <w:r w:rsidR="00D219DA" w:rsidRPr="00D85BFA">
        <w:rPr>
          <w:sz w:val="28"/>
          <w:szCs w:val="28"/>
          <w:lang w:val="vi-VN"/>
        </w:rPr>
        <w:t xml:space="preserve">các </w:t>
      </w:r>
      <w:r w:rsidR="00EE2969" w:rsidRPr="00D85BFA">
        <w:rPr>
          <w:sz w:val="28"/>
          <w:szCs w:val="28"/>
          <w:lang w:val="vi-VN"/>
        </w:rPr>
        <w:t>năm gần nhất, có tính đến triển vọng phát triển của doanh nghiệp</w:t>
      </w:r>
      <w:r w:rsidR="003F2234" w:rsidRPr="00D85BFA">
        <w:rPr>
          <w:sz w:val="28"/>
          <w:szCs w:val="28"/>
          <w:lang w:val="vi-VN"/>
        </w:rPr>
        <w:t xml:space="preserve"> </w:t>
      </w:r>
      <w:r w:rsidR="00EE2969" w:rsidRPr="00D85BFA">
        <w:rPr>
          <w:sz w:val="28"/>
          <w:szCs w:val="28"/>
          <w:lang w:val="vi-VN"/>
        </w:rPr>
        <w:t>s</w:t>
      </w:r>
      <w:r w:rsidR="00136539" w:rsidRPr="00D85BFA">
        <w:rPr>
          <w:sz w:val="28"/>
          <w:szCs w:val="28"/>
          <w:lang w:val="vi-VN"/>
        </w:rPr>
        <w:t xml:space="preserve">au khi đã loại trừ các </w:t>
      </w:r>
      <w:r w:rsidR="00EE2969" w:rsidRPr="00D85BFA">
        <w:rPr>
          <w:sz w:val="28"/>
          <w:szCs w:val="28"/>
          <w:lang w:val="vi-VN"/>
        </w:rPr>
        <w:t>yếu tố</w:t>
      </w:r>
      <w:r w:rsidR="00136539" w:rsidRPr="00D85BFA">
        <w:rPr>
          <w:sz w:val="28"/>
          <w:szCs w:val="28"/>
          <w:lang w:val="vi-VN"/>
        </w:rPr>
        <w:t xml:space="preserve"> bất thường</w:t>
      </w:r>
      <w:r w:rsidR="00EE2969" w:rsidRPr="00D85BFA">
        <w:rPr>
          <w:sz w:val="28"/>
          <w:szCs w:val="28"/>
          <w:lang w:val="vi-VN"/>
        </w:rPr>
        <w:t xml:space="preserve"> ảnh hưởng đến </w:t>
      </w:r>
      <w:r w:rsidR="00EB07C8" w:rsidRPr="00D85BFA">
        <w:rPr>
          <w:sz w:val="28"/>
          <w:szCs w:val="28"/>
        </w:rPr>
        <w:t>thu nhập</w:t>
      </w:r>
      <w:r w:rsidR="00136539" w:rsidRPr="00D85BFA">
        <w:rPr>
          <w:sz w:val="28"/>
          <w:szCs w:val="28"/>
          <w:lang w:val="vi-VN"/>
        </w:rPr>
        <w:t xml:space="preserve"> như: </w:t>
      </w:r>
      <w:r w:rsidR="00EE2969" w:rsidRPr="00D85BFA">
        <w:rPr>
          <w:sz w:val="28"/>
          <w:szCs w:val="28"/>
          <w:lang w:val="vi-VN"/>
        </w:rPr>
        <w:t xml:space="preserve">các khoản thu nhập tăng giảm từ </w:t>
      </w:r>
      <w:r w:rsidR="00136539" w:rsidRPr="00D85BFA">
        <w:rPr>
          <w:sz w:val="28"/>
          <w:szCs w:val="28"/>
          <w:lang w:val="vi-VN"/>
        </w:rPr>
        <w:t xml:space="preserve">thanh lý tài sản cố định, </w:t>
      </w:r>
      <w:r w:rsidR="00EE2969" w:rsidRPr="00D85BFA">
        <w:rPr>
          <w:sz w:val="28"/>
          <w:szCs w:val="28"/>
          <w:lang w:val="vi-VN"/>
        </w:rPr>
        <w:t>đánh giá lại tài sản tài chính, rủi ro t</w:t>
      </w:r>
      <w:r w:rsidR="00672FA7">
        <w:rPr>
          <w:sz w:val="28"/>
          <w:szCs w:val="28"/>
        </w:rPr>
        <w:t>ỷ</w:t>
      </w:r>
      <w:r w:rsidR="00EE2969" w:rsidRPr="00D85BFA">
        <w:rPr>
          <w:sz w:val="28"/>
          <w:szCs w:val="28"/>
          <w:lang w:val="vi-VN"/>
        </w:rPr>
        <w:t xml:space="preserve"> giá…</w:t>
      </w:r>
    </w:p>
    <w:p w:rsidR="00CF0BD4" w:rsidRPr="00D85BFA" w:rsidRDefault="00FD0702" w:rsidP="006D5B4B">
      <w:pPr>
        <w:spacing w:before="60" w:after="60" w:line="312" w:lineRule="auto"/>
        <w:ind w:firstLine="720"/>
        <w:rPr>
          <w:sz w:val="28"/>
          <w:szCs w:val="28"/>
        </w:rPr>
      </w:pPr>
      <w:r w:rsidRPr="00D85BFA">
        <w:rPr>
          <w:sz w:val="28"/>
          <w:szCs w:val="28"/>
          <w:lang w:val="vi-VN"/>
        </w:rPr>
        <w:t xml:space="preserve">Bước 3: </w:t>
      </w:r>
      <w:r w:rsidR="00B60A42" w:rsidRPr="00D85BFA">
        <w:rPr>
          <w:sz w:val="28"/>
          <w:szCs w:val="28"/>
          <w:lang w:val="vi-VN"/>
        </w:rPr>
        <w:t>Ư</w:t>
      </w:r>
      <w:r w:rsidRPr="00D85BFA">
        <w:rPr>
          <w:sz w:val="28"/>
          <w:szCs w:val="28"/>
          <w:lang w:val="vi-VN"/>
        </w:rPr>
        <w:t xml:space="preserve">ớc tính </w:t>
      </w:r>
      <w:r w:rsidR="004B22C6">
        <w:rPr>
          <w:sz w:val="28"/>
          <w:szCs w:val="28"/>
        </w:rPr>
        <w:t xml:space="preserve">các </w:t>
      </w:r>
      <w:r w:rsidR="00E8354D" w:rsidRPr="00D85BFA">
        <w:rPr>
          <w:sz w:val="28"/>
          <w:szCs w:val="28"/>
          <w:lang w:val="vi-VN"/>
        </w:rPr>
        <w:t xml:space="preserve">tỷ suất lợi nhuận phù hợp cho tài sản hữu </w:t>
      </w:r>
      <w:r w:rsidR="00752498" w:rsidRPr="00D85BFA">
        <w:rPr>
          <w:sz w:val="28"/>
          <w:szCs w:val="28"/>
          <w:lang w:val="vi-VN"/>
        </w:rPr>
        <w:t>hình</w:t>
      </w:r>
      <w:r w:rsidR="00852C7E" w:rsidRPr="00D85BFA">
        <w:rPr>
          <w:sz w:val="28"/>
          <w:szCs w:val="28"/>
        </w:rPr>
        <w:t>, tài sản tài chính</w:t>
      </w:r>
      <w:r w:rsidR="00752498" w:rsidRPr="00D85BFA">
        <w:rPr>
          <w:sz w:val="28"/>
          <w:szCs w:val="28"/>
          <w:lang w:val="vi-VN"/>
        </w:rPr>
        <w:t xml:space="preserve"> </w:t>
      </w:r>
      <w:r w:rsidR="00E8354D" w:rsidRPr="00D85BFA">
        <w:rPr>
          <w:sz w:val="28"/>
          <w:szCs w:val="28"/>
          <w:lang w:val="vi-VN"/>
        </w:rPr>
        <w:t>của doanh nghiệp</w:t>
      </w:r>
      <w:r w:rsidR="00F1017D" w:rsidRPr="00D85BFA">
        <w:rPr>
          <w:sz w:val="28"/>
          <w:szCs w:val="28"/>
          <w:lang w:val="vi-VN"/>
        </w:rPr>
        <w:t xml:space="preserve"> cần thẩm định giá</w:t>
      </w:r>
      <w:r w:rsidR="00E8354D" w:rsidRPr="00D85BFA">
        <w:rPr>
          <w:sz w:val="28"/>
          <w:szCs w:val="28"/>
          <w:lang w:val="vi-VN"/>
        </w:rPr>
        <w:t xml:space="preserve">. </w:t>
      </w:r>
      <w:r w:rsidR="00EF4BBE">
        <w:rPr>
          <w:sz w:val="28"/>
          <w:szCs w:val="28"/>
        </w:rPr>
        <w:t>Các t</w:t>
      </w:r>
      <w:r w:rsidR="00D760B5" w:rsidRPr="00D85BFA">
        <w:rPr>
          <w:sz w:val="28"/>
          <w:szCs w:val="28"/>
          <w:lang w:val="vi-VN"/>
        </w:rPr>
        <w:t xml:space="preserve">ỷ suất lợi nhuận </w:t>
      </w:r>
      <w:r w:rsidR="00CB593E" w:rsidRPr="00D85BFA">
        <w:rPr>
          <w:sz w:val="28"/>
          <w:szCs w:val="28"/>
          <w:lang w:val="vi-VN"/>
        </w:rPr>
        <w:t xml:space="preserve">này </w:t>
      </w:r>
      <w:r w:rsidR="0086680A" w:rsidRPr="00D85BFA">
        <w:rPr>
          <w:sz w:val="28"/>
          <w:szCs w:val="28"/>
          <w:lang w:val="vi-VN"/>
        </w:rPr>
        <w:t>phải không quá</w:t>
      </w:r>
      <w:r w:rsidR="00CB593E" w:rsidRPr="00D85BFA">
        <w:rPr>
          <w:sz w:val="28"/>
          <w:szCs w:val="28"/>
          <w:lang w:val="vi-VN"/>
        </w:rPr>
        <w:t xml:space="preserve"> </w:t>
      </w:r>
      <w:r w:rsidR="00E11AF3" w:rsidRPr="00D85BFA">
        <w:rPr>
          <w:sz w:val="28"/>
          <w:szCs w:val="28"/>
          <w:lang w:val="vi-VN"/>
        </w:rPr>
        <w:t>chi phí sử dụng vốn bình quân gia quyền</w:t>
      </w:r>
      <w:r w:rsidR="00D760B5" w:rsidRPr="00D85BFA">
        <w:rPr>
          <w:sz w:val="28"/>
          <w:szCs w:val="28"/>
          <w:lang w:val="vi-VN"/>
        </w:rPr>
        <w:t xml:space="preserve"> của doanh nghiệp cần thẩm </w:t>
      </w:r>
      <w:r w:rsidR="00D760B5" w:rsidRPr="00D85BFA">
        <w:rPr>
          <w:sz w:val="28"/>
          <w:szCs w:val="28"/>
          <w:lang w:val="vi-VN"/>
        </w:rPr>
        <w:lastRenderedPageBreak/>
        <w:t>định</w:t>
      </w:r>
      <w:r w:rsidR="00136539" w:rsidRPr="00D85BFA">
        <w:rPr>
          <w:sz w:val="28"/>
          <w:szCs w:val="28"/>
          <w:lang w:val="vi-VN"/>
        </w:rPr>
        <w:t xml:space="preserve"> giá</w:t>
      </w:r>
      <w:r w:rsidR="00D760B5" w:rsidRPr="00D85BFA">
        <w:rPr>
          <w:sz w:val="28"/>
          <w:szCs w:val="28"/>
          <w:lang w:val="vi-VN"/>
        </w:rPr>
        <w:t>.</w:t>
      </w:r>
      <w:r w:rsidR="00CB593E" w:rsidRPr="00D85BFA">
        <w:rPr>
          <w:sz w:val="28"/>
          <w:szCs w:val="28"/>
          <w:lang w:val="vi-VN"/>
        </w:rPr>
        <w:t xml:space="preserve"> </w:t>
      </w:r>
      <w:r w:rsidR="00B60A42" w:rsidRPr="00D85BFA">
        <w:rPr>
          <w:sz w:val="28"/>
          <w:szCs w:val="28"/>
          <w:lang w:val="vi-VN"/>
        </w:rPr>
        <w:t xml:space="preserve">Việc xác định </w:t>
      </w:r>
      <w:r w:rsidR="00E11AF3" w:rsidRPr="00D85BFA">
        <w:rPr>
          <w:sz w:val="28"/>
          <w:szCs w:val="28"/>
          <w:lang w:val="vi-VN"/>
        </w:rPr>
        <w:t>chi phí sử dụng vốn bình quân gia quyền</w:t>
      </w:r>
      <w:r w:rsidR="00B60A42" w:rsidRPr="00D85BFA">
        <w:rPr>
          <w:sz w:val="28"/>
          <w:szCs w:val="28"/>
          <w:lang w:val="vi-VN"/>
        </w:rPr>
        <w:t xml:space="preserve"> của doanh nghiệp cần thẩm định giá theo </w:t>
      </w:r>
      <w:r w:rsidR="00CF0BD4" w:rsidRPr="00D85BFA">
        <w:rPr>
          <w:sz w:val="28"/>
          <w:szCs w:val="28"/>
        </w:rPr>
        <w:t>hướng dẫn</w:t>
      </w:r>
      <w:r w:rsidR="00B60A42" w:rsidRPr="00D85BFA">
        <w:rPr>
          <w:sz w:val="28"/>
          <w:szCs w:val="28"/>
          <w:lang w:val="vi-VN"/>
        </w:rPr>
        <w:t xml:space="preserve"> tại </w:t>
      </w:r>
      <w:r w:rsidR="00A740B0">
        <w:rPr>
          <w:sz w:val="28"/>
          <w:szCs w:val="28"/>
        </w:rPr>
        <w:t>đ</w:t>
      </w:r>
      <w:r w:rsidR="00676E34">
        <w:rPr>
          <w:sz w:val="28"/>
          <w:szCs w:val="28"/>
          <w:lang w:val="vi-VN"/>
        </w:rPr>
        <w:t>iểm</w:t>
      </w:r>
      <w:r w:rsidR="00B60A42" w:rsidRPr="00D85BFA">
        <w:rPr>
          <w:sz w:val="28"/>
          <w:szCs w:val="28"/>
          <w:lang w:val="vi-VN"/>
        </w:rPr>
        <w:t xml:space="preserve"> </w:t>
      </w:r>
      <w:r w:rsidR="001E2E27" w:rsidRPr="00D85BFA">
        <w:rPr>
          <w:sz w:val="28"/>
          <w:szCs w:val="28"/>
          <w:lang w:val="vi-VN"/>
        </w:rPr>
        <w:t>6</w:t>
      </w:r>
      <w:r w:rsidR="00B60A42" w:rsidRPr="00D85BFA">
        <w:rPr>
          <w:sz w:val="28"/>
          <w:szCs w:val="28"/>
          <w:lang w:val="vi-VN"/>
        </w:rPr>
        <w:t>.</w:t>
      </w:r>
      <w:r w:rsidR="0032108F" w:rsidRPr="00D85BFA">
        <w:rPr>
          <w:sz w:val="28"/>
          <w:szCs w:val="28"/>
          <w:lang w:val="vi-VN"/>
        </w:rPr>
        <w:t xml:space="preserve">4 </w:t>
      </w:r>
      <w:r w:rsidR="00B60A42" w:rsidRPr="00D85BFA">
        <w:rPr>
          <w:sz w:val="28"/>
          <w:szCs w:val="28"/>
          <w:lang w:val="vi-VN"/>
        </w:rPr>
        <w:t>Tiêu chuẩn này</w:t>
      </w:r>
      <w:r w:rsidR="00CF0BD4" w:rsidRPr="00D85BFA">
        <w:rPr>
          <w:sz w:val="28"/>
          <w:szCs w:val="28"/>
        </w:rPr>
        <w:t>.</w:t>
      </w:r>
    </w:p>
    <w:p w:rsidR="00EE2969" w:rsidRPr="00D85BFA" w:rsidRDefault="00EE2969" w:rsidP="006D5B4B">
      <w:pPr>
        <w:spacing w:before="60" w:after="60" w:line="312" w:lineRule="auto"/>
        <w:ind w:firstLine="720"/>
        <w:rPr>
          <w:sz w:val="28"/>
          <w:szCs w:val="28"/>
        </w:rPr>
      </w:pPr>
      <w:r w:rsidRPr="00D85BFA">
        <w:rPr>
          <w:sz w:val="28"/>
          <w:szCs w:val="28"/>
          <w:lang w:val="vi-VN"/>
        </w:rPr>
        <w:t xml:space="preserve">Bước 4: </w:t>
      </w:r>
      <w:r w:rsidR="00B60A42" w:rsidRPr="00D85BFA">
        <w:rPr>
          <w:sz w:val="28"/>
          <w:szCs w:val="28"/>
          <w:lang w:val="vi-VN"/>
        </w:rPr>
        <w:t>Ư</w:t>
      </w:r>
      <w:r w:rsidRPr="00D85BFA">
        <w:rPr>
          <w:sz w:val="28"/>
          <w:szCs w:val="28"/>
          <w:lang w:val="vi-VN"/>
        </w:rPr>
        <w:t xml:space="preserve">ớc tính </w:t>
      </w:r>
      <w:r w:rsidR="00170E46" w:rsidRPr="00D85BFA">
        <w:rPr>
          <w:sz w:val="28"/>
          <w:szCs w:val="28"/>
        </w:rPr>
        <w:t>thu nhập</w:t>
      </w:r>
      <w:r w:rsidRPr="00D85BFA">
        <w:rPr>
          <w:sz w:val="28"/>
          <w:szCs w:val="28"/>
          <w:lang w:val="vi-VN"/>
        </w:rPr>
        <w:t xml:space="preserve"> do tài sản hữu hình</w:t>
      </w:r>
      <w:r w:rsidR="008C1C3A">
        <w:rPr>
          <w:sz w:val="28"/>
          <w:szCs w:val="28"/>
        </w:rPr>
        <w:t>, tài sản tài chính</w:t>
      </w:r>
      <w:r w:rsidRPr="00D85BFA">
        <w:rPr>
          <w:sz w:val="28"/>
          <w:szCs w:val="28"/>
          <w:lang w:val="vi-VN"/>
        </w:rPr>
        <w:t xml:space="preserve"> đem lại</w:t>
      </w:r>
      <w:r w:rsidR="00F1017D" w:rsidRPr="00D85BFA">
        <w:rPr>
          <w:sz w:val="28"/>
          <w:szCs w:val="28"/>
          <w:lang w:val="vi-VN"/>
        </w:rPr>
        <w:t xml:space="preserve"> cho doanh nghiệp cần thẩm định giá </w:t>
      </w:r>
      <w:r w:rsidR="00D219DA" w:rsidRPr="00D85BFA">
        <w:rPr>
          <w:sz w:val="28"/>
          <w:szCs w:val="28"/>
          <w:lang w:val="vi-VN"/>
        </w:rPr>
        <w:t>hàng năm</w:t>
      </w:r>
      <w:r w:rsidR="007764D2" w:rsidRPr="00D85BFA">
        <w:rPr>
          <w:sz w:val="28"/>
          <w:szCs w:val="28"/>
          <w:lang w:val="vi-VN"/>
        </w:rPr>
        <w:t xml:space="preserve"> </w:t>
      </w:r>
      <w:r w:rsidRPr="00D85BFA">
        <w:rPr>
          <w:sz w:val="28"/>
          <w:szCs w:val="28"/>
          <w:lang w:val="vi-VN"/>
        </w:rPr>
        <w:t xml:space="preserve">bằng </w:t>
      </w:r>
      <w:r w:rsidR="00EF4BBE">
        <w:rPr>
          <w:sz w:val="28"/>
          <w:szCs w:val="28"/>
        </w:rPr>
        <w:t>cách lấy</w:t>
      </w:r>
      <w:r w:rsidRPr="00D85BFA">
        <w:rPr>
          <w:sz w:val="28"/>
          <w:szCs w:val="28"/>
          <w:lang w:val="vi-VN"/>
        </w:rPr>
        <w:t xml:space="preserve"> giá trị các tài sản hữu hình</w:t>
      </w:r>
      <w:r w:rsidR="00EF4BBE">
        <w:rPr>
          <w:sz w:val="28"/>
          <w:szCs w:val="28"/>
        </w:rPr>
        <w:t>, tài sản tài chính</w:t>
      </w:r>
      <w:r w:rsidRPr="00D85BFA">
        <w:rPr>
          <w:sz w:val="28"/>
          <w:szCs w:val="28"/>
          <w:lang w:val="vi-VN"/>
        </w:rPr>
        <w:t xml:space="preserve"> của doanh nghiệp cần thẩm định giá được tính tại bước 1 nhân </w:t>
      </w:r>
      <w:r w:rsidR="006C1EF9" w:rsidRPr="00D85BFA">
        <w:rPr>
          <w:sz w:val="28"/>
          <w:szCs w:val="28"/>
          <w:lang w:val="vi-VN"/>
        </w:rPr>
        <w:t xml:space="preserve">với </w:t>
      </w:r>
      <w:r w:rsidRPr="00D85BFA">
        <w:rPr>
          <w:sz w:val="28"/>
          <w:szCs w:val="28"/>
          <w:lang w:val="vi-VN"/>
        </w:rPr>
        <w:t xml:space="preserve">(×) </w:t>
      </w:r>
      <w:r w:rsidR="00EF4BBE">
        <w:rPr>
          <w:sz w:val="28"/>
          <w:szCs w:val="28"/>
        </w:rPr>
        <w:t xml:space="preserve">các </w:t>
      </w:r>
      <w:r w:rsidRPr="00D85BFA">
        <w:rPr>
          <w:sz w:val="28"/>
          <w:szCs w:val="28"/>
          <w:lang w:val="vi-VN"/>
        </w:rPr>
        <w:t xml:space="preserve">tỷ suất lợi nhuận </w:t>
      </w:r>
      <w:r w:rsidR="00EF4BBE">
        <w:rPr>
          <w:sz w:val="28"/>
          <w:szCs w:val="28"/>
        </w:rPr>
        <w:t xml:space="preserve">tương ứng </w:t>
      </w:r>
      <w:r w:rsidRPr="00D85BFA">
        <w:rPr>
          <w:sz w:val="28"/>
          <w:szCs w:val="28"/>
          <w:lang w:val="vi-VN"/>
        </w:rPr>
        <w:t>được tính tại bước 3.</w:t>
      </w:r>
      <w:r w:rsidR="00852C7E" w:rsidRPr="00D85BFA">
        <w:rPr>
          <w:sz w:val="28"/>
          <w:szCs w:val="28"/>
        </w:rPr>
        <w:t xml:space="preserve"> </w:t>
      </w:r>
    </w:p>
    <w:p w:rsidR="00E8354D" w:rsidRPr="00D85BFA" w:rsidRDefault="00EE2969" w:rsidP="006D5B4B">
      <w:pPr>
        <w:spacing w:before="60" w:after="60" w:line="312" w:lineRule="auto"/>
        <w:ind w:firstLine="720"/>
        <w:rPr>
          <w:sz w:val="28"/>
          <w:szCs w:val="28"/>
          <w:lang w:val="vi-VN"/>
        </w:rPr>
      </w:pPr>
      <w:r w:rsidRPr="00D85BFA">
        <w:rPr>
          <w:sz w:val="28"/>
          <w:szCs w:val="28"/>
          <w:lang w:val="vi-VN"/>
        </w:rPr>
        <w:t>Bước 5</w:t>
      </w:r>
      <w:r w:rsidR="00B60A42" w:rsidRPr="00D85BFA">
        <w:rPr>
          <w:sz w:val="28"/>
          <w:szCs w:val="28"/>
          <w:lang w:val="vi-VN"/>
        </w:rPr>
        <w:t>: Ư</w:t>
      </w:r>
      <w:r w:rsidR="00E8354D" w:rsidRPr="00D85BFA">
        <w:rPr>
          <w:sz w:val="28"/>
          <w:szCs w:val="28"/>
          <w:lang w:val="vi-VN"/>
        </w:rPr>
        <w:t xml:space="preserve">ớc tính </w:t>
      </w:r>
      <w:r w:rsidR="00170E46" w:rsidRPr="00D85BFA">
        <w:rPr>
          <w:sz w:val="28"/>
          <w:szCs w:val="28"/>
        </w:rPr>
        <w:t>thu nhập</w:t>
      </w:r>
      <w:r w:rsidR="00E8354D" w:rsidRPr="00D85BFA">
        <w:rPr>
          <w:sz w:val="28"/>
          <w:szCs w:val="28"/>
          <w:lang w:val="vi-VN"/>
        </w:rPr>
        <w:t xml:space="preserve"> </w:t>
      </w:r>
      <w:r w:rsidRPr="00D85BFA">
        <w:rPr>
          <w:sz w:val="28"/>
          <w:szCs w:val="28"/>
          <w:lang w:val="vi-VN"/>
        </w:rPr>
        <w:t>do</w:t>
      </w:r>
      <w:r w:rsidR="00E8354D" w:rsidRPr="00D85BFA">
        <w:rPr>
          <w:sz w:val="28"/>
          <w:szCs w:val="28"/>
          <w:lang w:val="vi-VN"/>
        </w:rPr>
        <w:t xml:space="preserve"> </w:t>
      </w:r>
      <w:r w:rsidR="006C1EF9" w:rsidRPr="00D85BFA">
        <w:rPr>
          <w:sz w:val="28"/>
          <w:szCs w:val="28"/>
          <w:lang w:val="vi-VN"/>
        </w:rPr>
        <w:t xml:space="preserve">tất cả </w:t>
      </w:r>
      <w:r w:rsidR="00E8354D" w:rsidRPr="00D85BFA">
        <w:rPr>
          <w:sz w:val="28"/>
          <w:szCs w:val="28"/>
          <w:lang w:val="vi-VN"/>
        </w:rPr>
        <w:t xml:space="preserve">các tài sản vô hình đem lại cho doanh nghiệp </w:t>
      </w:r>
      <w:r w:rsidR="00D760B5" w:rsidRPr="00D85BFA">
        <w:rPr>
          <w:sz w:val="28"/>
          <w:szCs w:val="28"/>
          <w:lang w:val="vi-VN"/>
        </w:rPr>
        <w:t xml:space="preserve">cần thẩm định </w:t>
      </w:r>
      <w:r w:rsidRPr="00D85BFA">
        <w:rPr>
          <w:sz w:val="28"/>
          <w:szCs w:val="28"/>
          <w:lang w:val="vi-VN"/>
        </w:rPr>
        <w:t>giá</w:t>
      </w:r>
      <w:r w:rsidR="00F1017D" w:rsidRPr="00D85BFA">
        <w:rPr>
          <w:sz w:val="28"/>
          <w:szCs w:val="28"/>
          <w:lang w:val="vi-VN"/>
        </w:rPr>
        <w:t xml:space="preserve"> </w:t>
      </w:r>
      <w:r w:rsidR="00E8354D" w:rsidRPr="00D85BFA">
        <w:rPr>
          <w:sz w:val="28"/>
          <w:szCs w:val="28"/>
          <w:lang w:val="vi-VN"/>
        </w:rPr>
        <w:t xml:space="preserve">bằng </w:t>
      </w:r>
      <w:r w:rsidR="00EF4BBE">
        <w:rPr>
          <w:sz w:val="28"/>
          <w:szCs w:val="28"/>
        </w:rPr>
        <w:t xml:space="preserve">cách lấy </w:t>
      </w:r>
      <w:r w:rsidR="00170E46" w:rsidRPr="00D85BFA">
        <w:rPr>
          <w:sz w:val="28"/>
          <w:szCs w:val="28"/>
        </w:rPr>
        <w:t>thu nhập</w:t>
      </w:r>
      <w:r w:rsidR="00E8354D" w:rsidRPr="00D85BFA">
        <w:rPr>
          <w:sz w:val="28"/>
          <w:szCs w:val="28"/>
          <w:lang w:val="vi-VN"/>
        </w:rPr>
        <w:t xml:space="preserve"> mà doanh nghiệp </w:t>
      </w:r>
      <w:r w:rsidR="00F1017D" w:rsidRPr="00D85BFA">
        <w:rPr>
          <w:sz w:val="28"/>
          <w:szCs w:val="28"/>
          <w:lang w:val="vi-VN"/>
        </w:rPr>
        <w:t xml:space="preserve">cần thẩm định giá </w:t>
      </w:r>
      <w:r w:rsidR="00E8354D" w:rsidRPr="00D85BFA">
        <w:rPr>
          <w:sz w:val="28"/>
          <w:szCs w:val="28"/>
          <w:lang w:val="vi-VN"/>
        </w:rPr>
        <w:t xml:space="preserve">có thể đạt được </w:t>
      </w:r>
      <w:r w:rsidRPr="00D85BFA">
        <w:rPr>
          <w:sz w:val="28"/>
          <w:szCs w:val="28"/>
          <w:lang w:val="vi-VN"/>
        </w:rPr>
        <w:t xml:space="preserve">tính tại bước 2 </w:t>
      </w:r>
      <w:r w:rsidR="00E8354D" w:rsidRPr="00D85BFA">
        <w:rPr>
          <w:sz w:val="28"/>
          <w:szCs w:val="28"/>
          <w:lang w:val="vi-VN"/>
        </w:rPr>
        <w:t xml:space="preserve">trừ (-) </w:t>
      </w:r>
      <w:r w:rsidR="00170E46" w:rsidRPr="00D85BFA">
        <w:rPr>
          <w:sz w:val="28"/>
          <w:szCs w:val="28"/>
        </w:rPr>
        <w:t>thu nhập</w:t>
      </w:r>
      <w:r w:rsidR="00E8354D" w:rsidRPr="00D85BFA">
        <w:rPr>
          <w:sz w:val="28"/>
          <w:szCs w:val="28"/>
          <w:lang w:val="vi-VN"/>
        </w:rPr>
        <w:t xml:space="preserve"> do các tài sản hữu hình</w:t>
      </w:r>
      <w:r w:rsidR="00852C7E" w:rsidRPr="00D85BFA">
        <w:rPr>
          <w:sz w:val="28"/>
          <w:szCs w:val="28"/>
        </w:rPr>
        <w:t>, tài sản tài chính</w:t>
      </w:r>
      <w:r w:rsidR="00E8354D" w:rsidRPr="00D85BFA">
        <w:rPr>
          <w:sz w:val="28"/>
          <w:szCs w:val="28"/>
          <w:lang w:val="vi-VN"/>
        </w:rPr>
        <w:t xml:space="preserve"> </w:t>
      </w:r>
      <w:r w:rsidR="00F1017D" w:rsidRPr="00D85BFA">
        <w:rPr>
          <w:sz w:val="28"/>
          <w:szCs w:val="28"/>
          <w:lang w:val="vi-VN"/>
        </w:rPr>
        <w:t>đem lại cho doanh nghiệp cần thẩm định giá tính tại bước 4</w:t>
      </w:r>
      <w:r w:rsidR="00E8354D" w:rsidRPr="00D85BFA">
        <w:rPr>
          <w:sz w:val="28"/>
          <w:szCs w:val="28"/>
          <w:lang w:val="vi-VN"/>
        </w:rPr>
        <w:t>.</w:t>
      </w:r>
    </w:p>
    <w:p w:rsidR="00E8354D" w:rsidRPr="00D85BFA" w:rsidRDefault="00E8354D" w:rsidP="006D5B4B">
      <w:pPr>
        <w:spacing w:before="60" w:after="60" w:line="312" w:lineRule="auto"/>
        <w:ind w:firstLine="720"/>
        <w:rPr>
          <w:sz w:val="28"/>
          <w:szCs w:val="28"/>
          <w:lang w:val="vi-VN"/>
        </w:rPr>
      </w:pPr>
      <w:r w:rsidRPr="00D85BFA">
        <w:rPr>
          <w:sz w:val="28"/>
          <w:szCs w:val="28"/>
          <w:lang w:val="vi-VN"/>
        </w:rPr>
        <w:t xml:space="preserve">Bước </w:t>
      </w:r>
      <w:r w:rsidR="00EE2969" w:rsidRPr="00D85BFA">
        <w:rPr>
          <w:sz w:val="28"/>
          <w:szCs w:val="28"/>
          <w:lang w:val="vi-VN"/>
        </w:rPr>
        <w:t>6</w:t>
      </w:r>
      <w:r w:rsidRPr="00D85BFA">
        <w:rPr>
          <w:sz w:val="28"/>
          <w:szCs w:val="28"/>
          <w:lang w:val="vi-VN"/>
        </w:rPr>
        <w:t xml:space="preserve">: </w:t>
      </w:r>
      <w:r w:rsidR="00B60A42" w:rsidRPr="00D85BFA">
        <w:rPr>
          <w:sz w:val="28"/>
          <w:szCs w:val="28"/>
          <w:lang w:val="vi-VN"/>
        </w:rPr>
        <w:t>Ư</w:t>
      </w:r>
      <w:r w:rsidRPr="00D85BFA">
        <w:rPr>
          <w:sz w:val="28"/>
          <w:szCs w:val="28"/>
          <w:lang w:val="vi-VN"/>
        </w:rPr>
        <w:t xml:space="preserve">ớc tính </w:t>
      </w:r>
      <w:r w:rsidR="00D760B5" w:rsidRPr="00D85BFA">
        <w:rPr>
          <w:sz w:val="28"/>
          <w:szCs w:val="28"/>
          <w:lang w:val="vi-VN"/>
        </w:rPr>
        <w:t xml:space="preserve">tỷ suất vốn hóa phù hợp </w:t>
      </w:r>
      <w:r w:rsidR="00F1017D" w:rsidRPr="00D85BFA">
        <w:rPr>
          <w:sz w:val="28"/>
          <w:szCs w:val="28"/>
          <w:lang w:val="vi-VN"/>
        </w:rPr>
        <w:t xml:space="preserve">cho </w:t>
      </w:r>
      <w:r w:rsidR="00170E46" w:rsidRPr="00D85BFA">
        <w:rPr>
          <w:sz w:val="28"/>
          <w:szCs w:val="28"/>
        </w:rPr>
        <w:t>thu nhập</w:t>
      </w:r>
      <w:r w:rsidR="00F1017D" w:rsidRPr="00D85BFA">
        <w:rPr>
          <w:sz w:val="28"/>
          <w:szCs w:val="28"/>
          <w:lang w:val="vi-VN"/>
        </w:rPr>
        <w:t xml:space="preserve"> </w:t>
      </w:r>
      <w:r w:rsidR="00D760B5" w:rsidRPr="00D85BFA">
        <w:rPr>
          <w:sz w:val="28"/>
          <w:szCs w:val="28"/>
          <w:lang w:val="vi-VN"/>
        </w:rPr>
        <w:t xml:space="preserve">do </w:t>
      </w:r>
      <w:r w:rsidR="007D6E85" w:rsidRPr="00D85BFA">
        <w:rPr>
          <w:sz w:val="28"/>
          <w:szCs w:val="28"/>
          <w:lang w:val="vi-VN"/>
        </w:rPr>
        <w:t xml:space="preserve">tất cả </w:t>
      </w:r>
      <w:r w:rsidR="00D760B5" w:rsidRPr="00D85BFA">
        <w:rPr>
          <w:sz w:val="28"/>
          <w:szCs w:val="28"/>
          <w:lang w:val="vi-VN"/>
        </w:rPr>
        <w:t>các tài sản vô hình đem lại</w:t>
      </w:r>
      <w:r w:rsidR="00F1017D" w:rsidRPr="00D85BFA">
        <w:rPr>
          <w:sz w:val="28"/>
          <w:szCs w:val="28"/>
          <w:lang w:val="vi-VN"/>
        </w:rPr>
        <w:t xml:space="preserve"> cho doanh nghiệp cần thẩm định giá.</w:t>
      </w:r>
      <w:r w:rsidR="004B5BEA" w:rsidRPr="00D85BFA">
        <w:rPr>
          <w:sz w:val="28"/>
          <w:szCs w:val="28"/>
          <w:lang w:val="vi-VN"/>
        </w:rPr>
        <w:t xml:space="preserve"> </w:t>
      </w:r>
      <w:r w:rsidR="00CB593E" w:rsidRPr="00D85BFA">
        <w:rPr>
          <w:sz w:val="28"/>
          <w:szCs w:val="28"/>
          <w:lang w:val="vi-VN"/>
        </w:rPr>
        <w:t>T</w:t>
      </w:r>
      <w:r w:rsidR="005A5981" w:rsidRPr="00D85BFA">
        <w:rPr>
          <w:sz w:val="28"/>
          <w:szCs w:val="28"/>
          <w:lang w:val="vi-VN"/>
        </w:rPr>
        <w:t xml:space="preserve">ỷ suất vốn hóa </w:t>
      </w:r>
      <w:r w:rsidR="00CB593E" w:rsidRPr="00D85BFA">
        <w:rPr>
          <w:sz w:val="28"/>
          <w:szCs w:val="28"/>
          <w:lang w:val="vi-VN"/>
        </w:rPr>
        <w:t xml:space="preserve">này ít nhất phải </w:t>
      </w:r>
      <w:r w:rsidR="004B5BEA" w:rsidRPr="00D85BFA">
        <w:rPr>
          <w:sz w:val="28"/>
          <w:szCs w:val="28"/>
          <w:lang w:val="vi-VN"/>
        </w:rPr>
        <w:t>bằng chi phí sử dụng vốn chủ sở hữu của doanh nghiệp cần thẩm định giá.</w:t>
      </w:r>
      <w:r w:rsidR="00B60A42" w:rsidRPr="00D85BFA">
        <w:rPr>
          <w:sz w:val="28"/>
          <w:szCs w:val="28"/>
          <w:lang w:val="vi-VN"/>
        </w:rPr>
        <w:t xml:space="preserve"> Việc xác định chi phí </w:t>
      </w:r>
      <w:r w:rsidR="00922925" w:rsidRPr="00D85BFA">
        <w:rPr>
          <w:sz w:val="28"/>
          <w:szCs w:val="28"/>
          <w:lang w:val="vi-VN"/>
        </w:rPr>
        <w:t xml:space="preserve">sử dụng </w:t>
      </w:r>
      <w:r w:rsidR="00B60A42" w:rsidRPr="00D85BFA">
        <w:rPr>
          <w:sz w:val="28"/>
          <w:szCs w:val="28"/>
          <w:lang w:val="vi-VN"/>
        </w:rPr>
        <w:t xml:space="preserve">vốn chủ sở hữu của doanh nghiệp cần thẩm định giá quy định tại </w:t>
      </w:r>
      <w:r w:rsidR="00676E34">
        <w:rPr>
          <w:sz w:val="28"/>
          <w:szCs w:val="28"/>
        </w:rPr>
        <w:t>tiết</w:t>
      </w:r>
      <w:r w:rsidR="00676E34" w:rsidRPr="00D85BFA">
        <w:rPr>
          <w:sz w:val="28"/>
          <w:szCs w:val="28"/>
          <w:lang w:val="vi-VN"/>
        </w:rPr>
        <w:t xml:space="preserve"> </w:t>
      </w:r>
      <w:r w:rsidR="005F48D8" w:rsidRPr="00D85BFA">
        <w:rPr>
          <w:sz w:val="28"/>
          <w:szCs w:val="28"/>
          <w:lang w:val="vi-VN"/>
        </w:rPr>
        <w:t xml:space="preserve">d </w:t>
      </w:r>
      <w:r w:rsidR="00676E34">
        <w:rPr>
          <w:sz w:val="28"/>
          <w:szCs w:val="28"/>
        </w:rPr>
        <w:t>điểm</w:t>
      </w:r>
      <w:r w:rsidR="00B60A42" w:rsidRPr="00D85BFA">
        <w:rPr>
          <w:sz w:val="28"/>
          <w:szCs w:val="28"/>
          <w:lang w:val="vi-VN"/>
        </w:rPr>
        <w:t xml:space="preserve"> </w:t>
      </w:r>
      <w:r w:rsidR="001E2E27" w:rsidRPr="00D85BFA">
        <w:rPr>
          <w:sz w:val="28"/>
          <w:szCs w:val="28"/>
          <w:lang w:val="vi-VN"/>
        </w:rPr>
        <w:t>6</w:t>
      </w:r>
      <w:r w:rsidR="00B60A42" w:rsidRPr="00D85BFA">
        <w:rPr>
          <w:sz w:val="28"/>
          <w:szCs w:val="28"/>
          <w:lang w:val="vi-VN"/>
        </w:rPr>
        <w:t>.</w:t>
      </w:r>
      <w:r w:rsidR="0032108F" w:rsidRPr="00D85BFA">
        <w:rPr>
          <w:sz w:val="28"/>
          <w:szCs w:val="28"/>
          <w:lang w:val="vi-VN"/>
        </w:rPr>
        <w:t xml:space="preserve">4 </w:t>
      </w:r>
      <w:r w:rsidR="00B60A42" w:rsidRPr="00D85BFA">
        <w:rPr>
          <w:sz w:val="28"/>
          <w:szCs w:val="28"/>
          <w:lang w:val="vi-VN"/>
        </w:rPr>
        <w:t xml:space="preserve">Tiêu chuẩn này. </w:t>
      </w:r>
    </w:p>
    <w:p w:rsidR="00315352" w:rsidRPr="00D85BFA" w:rsidRDefault="00EE2969" w:rsidP="006D5B4B">
      <w:pPr>
        <w:spacing w:before="60" w:after="60" w:line="312" w:lineRule="auto"/>
        <w:ind w:firstLine="720"/>
        <w:rPr>
          <w:sz w:val="28"/>
          <w:szCs w:val="28"/>
        </w:rPr>
      </w:pPr>
      <w:r w:rsidRPr="00D85BFA">
        <w:rPr>
          <w:sz w:val="28"/>
          <w:szCs w:val="28"/>
          <w:lang w:val="vi-VN"/>
        </w:rPr>
        <w:t>Bước 7</w:t>
      </w:r>
      <w:r w:rsidR="00D760B5" w:rsidRPr="00D85BFA">
        <w:rPr>
          <w:sz w:val="28"/>
          <w:szCs w:val="28"/>
          <w:lang w:val="vi-VN"/>
        </w:rPr>
        <w:t xml:space="preserve">: </w:t>
      </w:r>
      <w:r w:rsidR="00B60A42" w:rsidRPr="00D85BFA">
        <w:rPr>
          <w:sz w:val="28"/>
          <w:szCs w:val="28"/>
          <w:lang w:val="vi-VN"/>
        </w:rPr>
        <w:t>Ư</w:t>
      </w:r>
      <w:r w:rsidR="00D760B5" w:rsidRPr="00D85BFA">
        <w:rPr>
          <w:sz w:val="28"/>
          <w:szCs w:val="28"/>
          <w:lang w:val="vi-VN"/>
        </w:rPr>
        <w:t xml:space="preserve">ớc tính tổng giá trị các tài sản vô hình của doanh nghiệp cần thẩm định </w:t>
      </w:r>
      <w:r w:rsidR="007D6E85" w:rsidRPr="00D85BFA">
        <w:rPr>
          <w:sz w:val="28"/>
          <w:szCs w:val="28"/>
          <w:lang w:val="vi-VN"/>
        </w:rPr>
        <w:t xml:space="preserve">giá </w:t>
      </w:r>
      <w:r w:rsidR="00D760B5" w:rsidRPr="00D85BFA">
        <w:rPr>
          <w:sz w:val="28"/>
          <w:szCs w:val="28"/>
          <w:lang w:val="vi-VN"/>
        </w:rPr>
        <w:t xml:space="preserve">bằng cách vốn hóa phần </w:t>
      </w:r>
      <w:r w:rsidR="00170E46" w:rsidRPr="00D85BFA">
        <w:rPr>
          <w:sz w:val="28"/>
          <w:szCs w:val="28"/>
        </w:rPr>
        <w:t>thu nhập</w:t>
      </w:r>
      <w:r w:rsidR="00D760B5" w:rsidRPr="00D85BFA">
        <w:rPr>
          <w:sz w:val="28"/>
          <w:szCs w:val="28"/>
          <w:lang w:val="vi-VN"/>
        </w:rPr>
        <w:t xml:space="preserve"> </w:t>
      </w:r>
      <w:r w:rsidR="00F1017D" w:rsidRPr="00D85BFA">
        <w:rPr>
          <w:sz w:val="28"/>
          <w:szCs w:val="28"/>
          <w:lang w:val="vi-VN"/>
        </w:rPr>
        <w:t xml:space="preserve">do các </w:t>
      </w:r>
      <w:r w:rsidR="00D760B5" w:rsidRPr="00D85BFA">
        <w:rPr>
          <w:sz w:val="28"/>
          <w:szCs w:val="28"/>
          <w:lang w:val="vi-VN"/>
        </w:rPr>
        <w:t>tài sản vô hình đem lại cho doanh nghiệp cần thẩm đ</w:t>
      </w:r>
      <w:r w:rsidR="00F1017D" w:rsidRPr="00D85BFA">
        <w:rPr>
          <w:sz w:val="28"/>
          <w:szCs w:val="28"/>
          <w:lang w:val="vi-VN"/>
        </w:rPr>
        <w:t>ịnh giá.</w:t>
      </w:r>
    </w:p>
    <w:p w:rsidR="007443A3" w:rsidRPr="00D85BFA" w:rsidRDefault="00A227A7" w:rsidP="006D5B4B">
      <w:pPr>
        <w:spacing w:before="60" w:after="60" w:line="312" w:lineRule="auto"/>
        <w:ind w:firstLine="720"/>
        <w:rPr>
          <w:bCs/>
          <w:sz w:val="28"/>
          <w:szCs w:val="28"/>
          <w:lang w:val="vi-VN"/>
        </w:rPr>
      </w:pPr>
      <w:r w:rsidRPr="00D85BFA">
        <w:rPr>
          <w:sz w:val="28"/>
          <w:szCs w:val="28"/>
          <w:lang w:val="vi-VN"/>
        </w:rPr>
        <w:t>5</w:t>
      </w:r>
      <w:r w:rsidR="0009680A" w:rsidRPr="00D85BFA">
        <w:rPr>
          <w:sz w:val="28"/>
          <w:szCs w:val="28"/>
          <w:lang w:val="vi-VN"/>
        </w:rPr>
        <w:t>.6</w:t>
      </w:r>
      <w:r w:rsidR="00B8037A" w:rsidRPr="00D85BFA">
        <w:rPr>
          <w:sz w:val="28"/>
          <w:szCs w:val="28"/>
          <w:lang w:val="vi-VN"/>
        </w:rPr>
        <w:t>.</w:t>
      </w:r>
      <w:r w:rsidR="007443A3" w:rsidRPr="00D85BFA">
        <w:rPr>
          <w:sz w:val="28"/>
          <w:szCs w:val="28"/>
          <w:lang w:val="vi-VN"/>
        </w:rPr>
        <w:t xml:space="preserve"> </w:t>
      </w:r>
      <w:r w:rsidR="007443A3" w:rsidRPr="00D85BFA">
        <w:rPr>
          <w:bCs/>
          <w:sz w:val="28"/>
          <w:szCs w:val="28"/>
          <w:lang w:val="vi-VN"/>
        </w:rPr>
        <w:t xml:space="preserve">Ước tính giá trị </w:t>
      </w:r>
      <w:r w:rsidR="00625FEE" w:rsidRPr="00D85BFA">
        <w:rPr>
          <w:bCs/>
          <w:sz w:val="28"/>
          <w:szCs w:val="28"/>
        </w:rPr>
        <w:t xml:space="preserve">vốn chủ sở hữu </w:t>
      </w:r>
      <w:r w:rsidR="007443A3" w:rsidRPr="00D85BFA">
        <w:rPr>
          <w:bCs/>
          <w:sz w:val="28"/>
          <w:szCs w:val="28"/>
          <w:lang w:val="vi-VN"/>
        </w:rPr>
        <w:t>của doanh nghiệp cần thẩm định giá</w:t>
      </w:r>
    </w:p>
    <w:tbl>
      <w:tblPr>
        <w:tblW w:w="4921" w:type="pct"/>
        <w:tblLayout w:type="fixed"/>
        <w:tblLook w:val="04A0"/>
      </w:tblPr>
      <w:tblGrid>
        <w:gridCol w:w="2376"/>
        <w:gridCol w:w="567"/>
        <w:gridCol w:w="3119"/>
        <w:gridCol w:w="715"/>
        <w:gridCol w:w="2364"/>
      </w:tblGrid>
      <w:tr w:rsidR="002E28F8" w:rsidRPr="00D85BFA" w:rsidTr="002E28F8">
        <w:tc>
          <w:tcPr>
            <w:tcW w:w="1300" w:type="pct"/>
          </w:tcPr>
          <w:p w:rsidR="007443A3" w:rsidRPr="00D85BFA" w:rsidRDefault="007443A3" w:rsidP="00205B84">
            <w:pPr>
              <w:spacing w:before="60" w:after="60" w:line="312" w:lineRule="auto"/>
              <w:jc w:val="center"/>
              <w:rPr>
                <w:sz w:val="28"/>
                <w:szCs w:val="28"/>
                <w:lang w:val="pt-BR"/>
              </w:rPr>
            </w:pPr>
            <w:r w:rsidRPr="00D85BFA">
              <w:rPr>
                <w:sz w:val="28"/>
                <w:szCs w:val="28"/>
                <w:lang w:val="pt-BR"/>
              </w:rPr>
              <w:t xml:space="preserve">Giá trị </w:t>
            </w:r>
            <w:r w:rsidR="00F626A4" w:rsidRPr="00D85BFA">
              <w:rPr>
                <w:sz w:val="28"/>
                <w:szCs w:val="28"/>
                <w:lang w:val="pt-BR"/>
              </w:rPr>
              <w:t>tổng tài sản của</w:t>
            </w:r>
            <w:r w:rsidRPr="00D85BFA">
              <w:rPr>
                <w:sz w:val="28"/>
                <w:szCs w:val="28"/>
                <w:lang w:val="pt-BR"/>
              </w:rPr>
              <w:t xml:space="preserve"> doanh nghiệp cần thẩm định giá</w:t>
            </w:r>
          </w:p>
        </w:tc>
        <w:tc>
          <w:tcPr>
            <w:tcW w:w="310" w:type="pct"/>
          </w:tcPr>
          <w:p w:rsidR="007443A3" w:rsidRPr="00D85BFA" w:rsidRDefault="005A5981" w:rsidP="00205B84">
            <w:pPr>
              <w:spacing w:before="60" w:after="60" w:line="312" w:lineRule="auto"/>
              <w:ind w:firstLine="175"/>
              <w:jc w:val="center"/>
              <w:rPr>
                <w:sz w:val="28"/>
                <w:szCs w:val="28"/>
                <w:lang w:val="pt-BR"/>
              </w:rPr>
            </w:pPr>
            <w:r w:rsidRPr="00D85BFA">
              <w:rPr>
                <w:sz w:val="28"/>
                <w:szCs w:val="28"/>
                <w:lang w:val="pt-BR"/>
              </w:rPr>
              <w:t>=</w:t>
            </w:r>
          </w:p>
        </w:tc>
        <w:tc>
          <w:tcPr>
            <w:tcW w:w="1706" w:type="pct"/>
          </w:tcPr>
          <w:p w:rsidR="007443A3" w:rsidRPr="00D85BFA" w:rsidRDefault="007443A3" w:rsidP="00205B84">
            <w:pPr>
              <w:spacing w:before="60" w:after="60" w:line="312" w:lineRule="auto"/>
              <w:jc w:val="center"/>
              <w:rPr>
                <w:sz w:val="28"/>
                <w:szCs w:val="28"/>
                <w:lang w:val="pt-BR"/>
              </w:rPr>
            </w:pPr>
            <w:r w:rsidRPr="00D85BFA">
              <w:rPr>
                <w:bCs/>
                <w:sz w:val="28"/>
                <w:szCs w:val="28"/>
                <w:lang w:val="pt-BR"/>
              </w:rPr>
              <w:t>Tổng giá trị các tài sản hữu hình và tài sản tài chính của doanh nghiệp cần thẩm định giá</w:t>
            </w:r>
          </w:p>
        </w:tc>
        <w:tc>
          <w:tcPr>
            <w:tcW w:w="391" w:type="pct"/>
          </w:tcPr>
          <w:p w:rsidR="007443A3" w:rsidRPr="00D85BFA" w:rsidRDefault="007443A3" w:rsidP="00205B84">
            <w:pPr>
              <w:spacing w:before="60" w:after="60" w:line="312" w:lineRule="auto"/>
              <w:ind w:right="-108"/>
              <w:jc w:val="center"/>
              <w:rPr>
                <w:sz w:val="28"/>
                <w:szCs w:val="28"/>
                <w:lang w:val="pt-BR"/>
              </w:rPr>
            </w:pPr>
            <w:r w:rsidRPr="00D85BFA">
              <w:rPr>
                <w:sz w:val="28"/>
                <w:szCs w:val="28"/>
                <w:lang w:val="pt-BR"/>
              </w:rPr>
              <w:t>+</w:t>
            </w:r>
          </w:p>
        </w:tc>
        <w:tc>
          <w:tcPr>
            <w:tcW w:w="1294" w:type="pct"/>
          </w:tcPr>
          <w:p w:rsidR="007443A3" w:rsidRPr="00D85BFA" w:rsidRDefault="007443A3" w:rsidP="00205B84">
            <w:pPr>
              <w:spacing w:before="60" w:after="60" w:line="312" w:lineRule="auto"/>
              <w:jc w:val="center"/>
              <w:rPr>
                <w:sz w:val="28"/>
                <w:szCs w:val="28"/>
                <w:lang w:val="pt-BR"/>
              </w:rPr>
            </w:pPr>
            <w:r w:rsidRPr="00D85BFA">
              <w:rPr>
                <w:bCs/>
                <w:sz w:val="28"/>
                <w:szCs w:val="28"/>
                <w:lang w:val="pt-BR"/>
              </w:rPr>
              <w:t>Tổng giá trị các tài sản vô hình của doanh nghiệp cần thẩm định giá</w:t>
            </w:r>
          </w:p>
        </w:tc>
      </w:tr>
    </w:tbl>
    <w:p w:rsidR="009D16BC" w:rsidRDefault="00625FEE" w:rsidP="006D5B4B">
      <w:pPr>
        <w:spacing w:before="60" w:after="60" w:line="312" w:lineRule="auto"/>
        <w:ind w:firstLine="720"/>
        <w:rPr>
          <w:sz w:val="28"/>
          <w:szCs w:val="28"/>
          <w:lang w:val="pt-BR"/>
        </w:rPr>
      </w:pPr>
      <w:r w:rsidRPr="00D85BFA">
        <w:rPr>
          <w:sz w:val="28"/>
          <w:szCs w:val="28"/>
          <w:lang w:val="pt-BR"/>
        </w:rPr>
        <w:t>G</w:t>
      </w:r>
      <w:r w:rsidR="009D16BC" w:rsidRPr="00D85BFA">
        <w:rPr>
          <w:sz w:val="28"/>
          <w:szCs w:val="28"/>
          <w:lang w:val="pt-BR"/>
        </w:rPr>
        <w:t xml:space="preserve">iá trị vốn chủ sở hữu </w:t>
      </w:r>
      <w:r w:rsidRPr="00D85BFA">
        <w:rPr>
          <w:sz w:val="28"/>
          <w:szCs w:val="28"/>
          <w:lang w:val="pt-BR"/>
        </w:rPr>
        <w:t xml:space="preserve">của doanh nghiệp cần thẩm định giá </w:t>
      </w:r>
      <w:r w:rsidR="00636C77" w:rsidRPr="00D85BFA">
        <w:rPr>
          <w:sz w:val="28"/>
          <w:szCs w:val="28"/>
          <w:lang w:val="pt-BR"/>
        </w:rPr>
        <w:t>được xác định theo công thức sau:</w:t>
      </w:r>
    </w:p>
    <w:tbl>
      <w:tblPr>
        <w:tblW w:w="5000" w:type="pct"/>
        <w:tblLayout w:type="fixed"/>
        <w:tblLook w:val="04A0"/>
      </w:tblPr>
      <w:tblGrid>
        <w:gridCol w:w="2981"/>
        <w:gridCol w:w="1102"/>
        <w:gridCol w:w="2339"/>
        <w:gridCol w:w="674"/>
        <w:gridCol w:w="2192"/>
      </w:tblGrid>
      <w:tr w:rsidR="00AC7CBE" w:rsidRPr="00D85BFA" w:rsidTr="00205B84">
        <w:tc>
          <w:tcPr>
            <w:tcW w:w="1604" w:type="pct"/>
          </w:tcPr>
          <w:p w:rsidR="00636C77" w:rsidRPr="00D85BFA" w:rsidRDefault="00636C77" w:rsidP="00205B84">
            <w:pPr>
              <w:spacing w:before="60" w:after="60" w:line="312" w:lineRule="auto"/>
              <w:jc w:val="center"/>
              <w:rPr>
                <w:sz w:val="28"/>
                <w:szCs w:val="28"/>
                <w:lang w:val="pt-BR"/>
              </w:rPr>
            </w:pPr>
            <w:r w:rsidRPr="00D85BFA">
              <w:rPr>
                <w:sz w:val="28"/>
                <w:szCs w:val="28"/>
                <w:lang w:val="pt-BR"/>
              </w:rPr>
              <w:t>Giá trị vốn chủ sở hữu của doanh nghiệp cần thẩm định giá</w:t>
            </w:r>
          </w:p>
        </w:tc>
        <w:tc>
          <w:tcPr>
            <w:tcW w:w="593" w:type="pct"/>
          </w:tcPr>
          <w:p w:rsidR="00636C77" w:rsidRPr="00D85BFA" w:rsidRDefault="00636C77" w:rsidP="00205B84">
            <w:pPr>
              <w:spacing w:before="60" w:after="60" w:line="312" w:lineRule="auto"/>
              <w:jc w:val="center"/>
              <w:rPr>
                <w:sz w:val="28"/>
                <w:szCs w:val="28"/>
                <w:lang w:val="pt-BR"/>
              </w:rPr>
            </w:pPr>
            <w:r w:rsidRPr="00D85BFA">
              <w:rPr>
                <w:sz w:val="28"/>
                <w:szCs w:val="28"/>
                <w:lang w:val="pt-BR"/>
              </w:rPr>
              <w:t>=</w:t>
            </w:r>
          </w:p>
        </w:tc>
        <w:tc>
          <w:tcPr>
            <w:tcW w:w="1259" w:type="pct"/>
          </w:tcPr>
          <w:p w:rsidR="00636C77" w:rsidRPr="00D85BFA" w:rsidRDefault="00636C77" w:rsidP="00205B84">
            <w:pPr>
              <w:spacing w:before="60" w:after="60" w:line="312" w:lineRule="auto"/>
              <w:jc w:val="center"/>
              <w:rPr>
                <w:sz w:val="28"/>
                <w:szCs w:val="28"/>
                <w:lang w:val="pt-BR"/>
              </w:rPr>
            </w:pPr>
            <w:r w:rsidRPr="00D85BFA">
              <w:rPr>
                <w:sz w:val="28"/>
                <w:szCs w:val="28"/>
                <w:lang w:val="pt-BR"/>
              </w:rPr>
              <w:t xml:space="preserve">Giá trị </w:t>
            </w:r>
            <w:r w:rsidR="00BE2675">
              <w:rPr>
                <w:sz w:val="28"/>
                <w:szCs w:val="28"/>
                <w:lang w:val="pt-BR"/>
              </w:rPr>
              <w:t xml:space="preserve">tổng tài sản </w:t>
            </w:r>
            <w:r w:rsidRPr="00D85BFA">
              <w:rPr>
                <w:sz w:val="28"/>
                <w:szCs w:val="28"/>
                <w:lang w:val="pt-BR"/>
              </w:rPr>
              <w:t>của doanh nghiệp cần thẩm định giá</w:t>
            </w:r>
          </w:p>
        </w:tc>
        <w:tc>
          <w:tcPr>
            <w:tcW w:w="363" w:type="pct"/>
          </w:tcPr>
          <w:p w:rsidR="00636C77" w:rsidRPr="00D85BFA" w:rsidRDefault="00636C77" w:rsidP="00205B84">
            <w:pPr>
              <w:spacing w:before="60" w:after="60" w:line="312" w:lineRule="auto"/>
              <w:ind w:right="-108" w:firstLine="23"/>
              <w:jc w:val="center"/>
              <w:rPr>
                <w:sz w:val="28"/>
                <w:szCs w:val="28"/>
                <w:lang w:val="pt-BR"/>
              </w:rPr>
            </w:pPr>
            <w:r w:rsidRPr="00D85BFA">
              <w:rPr>
                <w:sz w:val="28"/>
                <w:szCs w:val="28"/>
                <w:lang w:val="pt-BR"/>
              </w:rPr>
              <w:t>-</w:t>
            </w:r>
          </w:p>
        </w:tc>
        <w:tc>
          <w:tcPr>
            <w:tcW w:w="1180" w:type="pct"/>
          </w:tcPr>
          <w:p w:rsidR="00636C77" w:rsidRPr="00D85BFA" w:rsidRDefault="00631AE9" w:rsidP="00205B84">
            <w:pPr>
              <w:spacing w:before="60" w:after="60" w:line="312" w:lineRule="auto"/>
              <w:jc w:val="center"/>
              <w:rPr>
                <w:sz w:val="28"/>
                <w:szCs w:val="28"/>
                <w:lang w:val="pt-BR"/>
              </w:rPr>
            </w:pPr>
            <w:r w:rsidRPr="00D85BFA">
              <w:rPr>
                <w:sz w:val="28"/>
                <w:szCs w:val="28"/>
              </w:rPr>
              <w:t xml:space="preserve">Giá trị các khoản </w:t>
            </w:r>
            <w:r w:rsidRPr="00D85BFA">
              <w:rPr>
                <w:sz w:val="28"/>
                <w:szCs w:val="28"/>
                <w:lang w:val="fr-FR"/>
              </w:rPr>
              <w:t>nợ phải trả</w:t>
            </w:r>
          </w:p>
        </w:tc>
      </w:tr>
    </w:tbl>
    <w:p w:rsidR="00636C77" w:rsidRPr="00D85BFA" w:rsidRDefault="00636C77" w:rsidP="006D5B4B">
      <w:pPr>
        <w:spacing w:before="60" w:after="60" w:line="312" w:lineRule="auto"/>
        <w:ind w:firstLine="720"/>
        <w:rPr>
          <w:sz w:val="28"/>
          <w:szCs w:val="28"/>
        </w:rPr>
      </w:pPr>
      <w:r w:rsidRPr="00D85BFA">
        <w:rPr>
          <w:sz w:val="28"/>
          <w:szCs w:val="28"/>
        </w:rPr>
        <w:t xml:space="preserve">Trong đó: </w:t>
      </w:r>
      <w:r w:rsidR="00631AE9" w:rsidRPr="00D85BFA">
        <w:rPr>
          <w:sz w:val="28"/>
          <w:szCs w:val="28"/>
        </w:rPr>
        <w:t xml:space="preserve">Giá trị các khoản </w:t>
      </w:r>
      <w:r w:rsidR="00631AE9" w:rsidRPr="00D85BFA">
        <w:rPr>
          <w:sz w:val="28"/>
          <w:szCs w:val="28"/>
          <w:lang w:val="fr-FR"/>
        </w:rPr>
        <w:t xml:space="preserve">nợ phải trả </w:t>
      </w:r>
      <w:r w:rsidRPr="00D85BFA">
        <w:rPr>
          <w:sz w:val="28"/>
          <w:szCs w:val="28"/>
        </w:rPr>
        <w:t>cần thẩm định giá được xác định theo giá thị trường nếu có chứng cứ thị trường, nếu không có thì xác định theo giá trị sổ sách kế toán</w:t>
      </w:r>
      <w:r w:rsidR="00584B55" w:rsidRPr="00D85BFA">
        <w:rPr>
          <w:sz w:val="28"/>
          <w:szCs w:val="28"/>
        </w:rPr>
        <w:t>.</w:t>
      </w:r>
      <w:r w:rsidR="00F626A4" w:rsidRPr="00D85BFA">
        <w:rPr>
          <w:sz w:val="28"/>
          <w:szCs w:val="28"/>
        </w:rPr>
        <w:t xml:space="preserve"> </w:t>
      </w:r>
    </w:p>
    <w:p w:rsidR="006669BD" w:rsidRPr="00D85BFA" w:rsidRDefault="001E2E27" w:rsidP="006D5B4B">
      <w:pPr>
        <w:spacing w:before="60" w:after="60" w:line="312" w:lineRule="auto"/>
        <w:ind w:firstLine="720"/>
        <w:rPr>
          <w:b/>
          <w:sz w:val="28"/>
          <w:szCs w:val="28"/>
        </w:rPr>
      </w:pPr>
      <w:r w:rsidRPr="00D85BFA">
        <w:rPr>
          <w:b/>
          <w:sz w:val="28"/>
          <w:szCs w:val="28"/>
        </w:rPr>
        <w:lastRenderedPageBreak/>
        <w:t>6</w:t>
      </w:r>
      <w:r w:rsidR="00F7561C" w:rsidRPr="00D85BFA">
        <w:rPr>
          <w:b/>
          <w:sz w:val="28"/>
          <w:szCs w:val="28"/>
        </w:rPr>
        <w:t xml:space="preserve">. </w:t>
      </w:r>
      <w:r w:rsidR="006669BD" w:rsidRPr="00D85BFA">
        <w:rPr>
          <w:b/>
          <w:sz w:val="28"/>
          <w:szCs w:val="28"/>
        </w:rPr>
        <w:t>Phương pháp chiết khấu dòng tiền tự do</w:t>
      </w:r>
      <w:r w:rsidR="007E2FF2" w:rsidRPr="00D85BFA">
        <w:rPr>
          <w:b/>
          <w:sz w:val="28"/>
          <w:szCs w:val="28"/>
        </w:rPr>
        <w:t xml:space="preserve"> của doanh nghiệp</w:t>
      </w:r>
    </w:p>
    <w:p w:rsidR="004239F0" w:rsidRPr="00D85BFA" w:rsidRDefault="001E2E27" w:rsidP="006D5B4B">
      <w:pPr>
        <w:spacing w:before="60" w:after="60" w:line="312" w:lineRule="auto"/>
        <w:ind w:firstLine="720"/>
        <w:rPr>
          <w:sz w:val="28"/>
          <w:szCs w:val="28"/>
        </w:rPr>
      </w:pPr>
      <w:r w:rsidRPr="00D85BFA">
        <w:rPr>
          <w:sz w:val="28"/>
          <w:szCs w:val="28"/>
        </w:rPr>
        <w:t>6</w:t>
      </w:r>
      <w:r w:rsidR="0009680A" w:rsidRPr="00D85BFA">
        <w:rPr>
          <w:sz w:val="28"/>
          <w:szCs w:val="28"/>
        </w:rPr>
        <w:t>.1</w:t>
      </w:r>
      <w:r w:rsidR="00B8037A" w:rsidRPr="00D85BFA">
        <w:rPr>
          <w:sz w:val="28"/>
          <w:szCs w:val="28"/>
        </w:rPr>
        <w:t>.</w:t>
      </w:r>
      <w:r w:rsidR="00450279" w:rsidRPr="00D85BFA">
        <w:rPr>
          <w:sz w:val="28"/>
          <w:szCs w:val="28"/>
        </w:rPr>
        <w:t xml:space="preserve"> Phương pháp chiết khấu dòng tiền tự do </w:t>
      </w:r>
      <w:r w:rsidR="007E2FF2" w:rsidRPr="00D85BFA">
        <w:rPr>
          <w:sz w:val="28"/>
          <w:szCs w:val="28"/>
        </w:rPr>
        <w:t xml:space="preserve">của doanh nghiệp </w:t>
      </w:r>
      <w:r w:rsidR="00450279" w:rsidRPr="00D85BFA">
        <w:rPr>
          <w:sz w:val="28"/>
          <w:szCs w:val="28"/>
        </w:rPr>
        <w:t xml:space="preserve">xác định giá trị doanh nghiệp cần thẩm định </w:t>
      </w:r>
      <w:r w:rsidR="008B55BE" w:rsidRPr="00D85BFA">
        <w:rPr>
          <w:sz w:val="28"/>
          <w:szCs w:val="28"/>
        </w:rPr>
        <w:t xml:space="preserve">giá </w:t>
      </w:r>
      <w:r w:rsidR="00D44E9A" w:rsidRPr="00D85BFA">
        <w:rPr>
          <w:sz w:val="28"/>
          <w:szCs w:val="28"/>
        </w:rPr>
        <w:t xml:space="preserve">thông qua ước tính </w:t>
      </w:r>
      <w:r w:rsidR="004239F0" w:rsidRPr="00D85BFA">
        <w:rPr>
          <w:sz w:val="28"/>
          <w:szCs w:val="28"/>
        </w:rPr>
        <w:t xml:space="preserve">tổng của giá trị chiết khấu </w:t>
      </w:r>
      <w:r w:rsidR="00B4380B" w:rsidRPr="00D85BFA">
        <w:rPr>
          <w:sz w:val="28"/>
          <w:szCs w:val="28"/>
        </w:rPr>
        <w:t xml:space="preserve">dòng </w:t>
      </w:r>
      <w:r w:rsidR="00450279" w:rsidRPr="00D85BFA">
        <w:rPr>
          <w:sz w:val="28"/>
          <w:szCs w:val="28"/>
        </w:rPr>
        <w:t xml:space="preserve">tiền tự do của doanh nghiệp cần thẩm định </w:t>
      </w:r>
      <w:r w:rsidR="008B55BE" w:rsidRPr="00D85BFA">
        <w:rPr>
          <w:sz w:val="28"/>
          <w:szCs w:val="28"/>
        </w:rPr>
        <w:t xml:space="preserve">giá </w:t>
      </w:r>
      <w:r w:rsidR="004239F0" w:rsidRPr="00D85BFA">
        <w:rPr>
          <w:sz w:val="28"/>
          <w:szCs w:val="28"/>
        </w:rPr>
        <w:t xml:space="preserve">với giá trị </w:t>
      </w:r>
      <w:r w:rsidR="001059CE" w:rsidRPr="00D85BFA">
        <w:rPr>
          <w:sz w:val="28"/>
          <w:szCs w:val="28"/>
        </w:rPr>
        <w:t>hiện tại của</w:t>
      </w:r>
      <w:r w:rsidR="004239F0" w:rsidRPr="00D85BFA">
        <w:rPr>
          <w:sz w:val="28"/>
          <w:szCs w:val="28"/>
        </w:rPr>
        <w:t xml:space="preserve"> các </w:t>
      </w:r>
      <w:r w:rsidR="00BA057D" w:rsidRPr="00D85BFA">
        <w:rPr>
          <w:sz w:val="28"/>
          <w:szCs w:val="28"/>
        </w:rPr>
        <w:t>tài sản phi hoạt động</w:t>
      </w:r>
      <w:r w:rsidR="003E46E6" w:rsidRPr="00D85BFA">
        <w:rPr>
          <w:sz w:val="28"/>
          <w:szCs w:val="28"/>
        </w:rPr>
        <w:t xml:space="preserve"> của doanh nghiệp tại thời điểm thẩm định giá</w:t>
      </w:r>
      <w:r w:rsidR="0023206D" w:rsidRPr="00D85BFA">
        <w:rPr>
          <w:sz w:val="28"/>
          <w:szCs w:val="28"/>
        </w:rPr>
        <w:t xml:space="preserve">. Trường hợp doanh nghiệp cần thẩm định giá là công ty cổ phần, phương pháp chiết khấu dòng tiền tự do </w:t>
      </w:r>
      <w:r w:rsidR="007E2FF2" w:rsidRPr="00D85BFA">
        <w:rPr>
          <w:sz w:val="28"/>
          <w:szCs w:val="28"/>
        </w:rPr>
        <w:t xml:space="preserve">của doanh nghiệp </w:t>
      </w:r>
      <w:r w:rsidR="0023206D" w:rsidRPr="00D85BFA">
        <w:rPr>
          <w:sz w:val="28"/>
          <w:szCs w:val="28"/>
        </w:rPr>
        <w:t xml:space="preserve">được sử dụng với giả định </w:t>
      </w:r>
      <w:r w:rsidR="009D16BC" w:rsidRPr="00D85BFA">
        <w:rPr>
          <w:sz w:val="28"/>
          <w:szCs w:val="28"/>
        </w:rPr>
        <w:t xml:space="preserve">coi các cổ phần ưu đãi của </w:t>
      </w:r>
      <w:r w:rsidR="0023206D" w:rsidRPr="00D85BFA">
        <w:rPr>
          <w:sz w:val="28"/>
          <w:szCs w:val="28"/>
        </w:rPr>
        <w:t xml:space="preserve">doanh nghiệp cần thẩm định giá </w:t>
      </w:r>
      <w:r w:rsidR="009D16BC" w:rsidRPr="00D85BFA">
        <w:rPr>
          <w:sz w:val="28"/>
          <w:szCs w:val="28"/>
        </w:rPr>
        <w:t xml:space="preserve">như </w:t>
      </w:r>
      <w:r w:rsidR="0023206D" w:rsidRPr="00D85BFA">
        <w:rPr>
          <w:sz w:val="28"/>
          <w:szCs w:val="28"/>
        </w:rPr>
        <w:t xml:space="preserve">cổ phần </w:t>
      </w:r>
      <w:r w:rsidR="009D16BC" w:rsidRPr="00D85BFA">
        <w:rPr>
          <w:sz w:val="28"/>
          <w:szCs w:val="28"/>
        </w:rPr>
        <w:t>thường</w:t>
      </w:r>
      <w:r w:rsidR="0023206D" w:rsidRPr="00D85BFA">
        <w:rPr>
          <w:sz w:val="28"/>
          <w:szCs w:val="28"/>
        </w:rPr>
        <w:t xml:space="preserve">. Giả định này cần được nêu rõ trong phần hạn chế của Chứng thư </w:t>
      </w:r>
      <w:r w:rsidR="005C0426" w:rsidRPr="00D85BFA">
        <w:rPr>
          <w:sz w:val="28"/>
          <w:szCs w:val="28"/>
        </w:rPr>
        <w:t xml:space="preserve">thẩm định giá </w:t>
      </w:r>
      <w:r w:rsidR="0023206D" w:rsidRPr="00D85BFA">
        <w:rPr>
          <w:sz w:val="28"/>
          <w:szCs w:val="28"/>
        </w:rPr>
        <w:t>và Báo cáo kết quả thẩm định giá.</w:t>
      </w:r>
    </w:p>
    <w:p w:rsidR="00450279" w:rsidRPr="00D85BFA" w:rsidRDefault="001E2E27" w:rsidP="006D5B4B">
      <w:pPr>
        <w:spacing w:before="60" w:after="60" w:line="312" w:lineRule="auto"/>
        <w:ind w:firstLine="720"/>
        <w:rPr>
          <w:sz w:val="28"/>
          <w:szCs w:val="28"/>
        </w:rPr>
      </w:pPr>
      <w:r w:rsidRPr="00D85BFA">
        <w:rPr>
          <w:sz w:val="28"/>
          <w:szCs w:val="28"/>
        </w:rPr>
        <w:t>6</w:t>
      </w:r>
      <w:r w:rsidR="0009680A" w:rsidRPr="00D85BFA">
        <w:rPr>
          <w:sz w:val="28"/>
          <w:szCs w:val="28"/>
        </w:rPr>
        <w:t>.2</w:t>
      </w:r>
      <w:r w:rsidR="00B8037A" w:rsidRPr="00D85BFA">
        <w:rPr>
          <w:sz w:val="28"/>
          <w:szCs w:val="28"/>
        </w:rPr>
        <w:t>.</w:t>
      </w:r>
      <w:r w:rsidR="00450279" w:rsidRPr="00D85BFA">
        <w:rPr>
          <w:sz w:val="28"/>
          <w:szCs w:val="28"/>
        </w:rPr>
        <w:t xml:space="preserve"> </w:t>
      </w:r>
      <w:r w:rsidR="0009680A" w:rsidRPr="00D85BFA">
        <w:rPr>
          <w:sz w:val="28"/>
          <w:szCs w:val="28"/>
        </w:rPr>
        <w:t xml:space="preserve">Các bước </w:t>
      </w:r>
      <w:r w:rsidR="00541DF6" w:rsidRPr="00D85BFA">
        <w:rPr>
          <w:sz w:val="28"/>
          <w:szCs w:val="28"/>
        </w:rPr>
        <w:t xml:space="preserve">xác định giá trị </w:t>
      </w:r>
      <w:r w:rsidR="00F029E5" w:rsidRPr="00D85BFA">
        <w:rPr>
          <w:sz w:val="28"/>
          <w:szCs w:val="28"/>
        </w:rPr>
        <w:t>vốn chủ sở hữu của doanh nghiệp</w:t>
      </w:r>
      <w:r w:rsidR="00541DF6" w:rsidRPr="00D85BFA">
        <w:rPr>
          <w:sz w:val="28"/>
          <w:szCs w:val="28"/>
        </w:rPr>
        <w:t>:</w:t>
      </w:r>
    </w:p>
    <w:p w:rsidR="00450279" w:rsidRPr="00D85BFA" w:rsidRDefault="00450279" w:rsidP="006D5B4B">
      <w:pPr>
        <w:spacing w:before="60" w:after="60" w:line="312" w:lineRule="auto"/>
        <w:ind w:firstLine="720"/>
        <w:rPr>
          <w:sz w:val="28"/>
          <w:szCs w:val="28"/>
        </w:rPr>
      </w:pPr>
      <w:r w:rsidRPr="00D85BFA">
        <w:rPr>
          <w:sz w:val="28"/>
          <w:szCs w:val="28"/>
        </w:rPr>
        <w:t xml:space="preserve">- Bước 1: </w:t>
      </w:r>
      <w:r w:rsidR="0032108F" w:rsidRPr="00D85BFA">
        <w:rPr>
          <w:sz w:val="28"/>
          <w:szCs w:val="28"/>
        </w:rPr>
        <w:t>D</w:t>
      </w:r>
      <w:r w:rsidRPr="00D85BFA">
        <w:rPr>
          <w:sz w:val="28"/>
          <w:szCs w:val="28"/>
        </w:rPr>
        <w:t>ự báo dòng tiền tự do của doanh nghiệp cần thẩm định</w:t>
      </w:r>
      <w:r w:rsidR="008B55BE" w:rsidRPr="00D85BFA">
        <w:rPr>
          <w:sz w:val="28"/>
          <w:szCs w:val="28"/>
        </w:rPr>
        <w:t xml:space="preserve"> giá</w:t>
      </w:r>
      <w:r w:rsidR="00B500D9" w:rsidRPr="00D85BFA">
        <w:rPr>
          <w:sz w:val="28"/>
          <w:szCs w:val="28"/>
        </w:rPr>
        <w:t>.</w:t>
      </w:r>
    </w:p>
    <w:p w:rsidR="00450279" w:rsidRPr="00D85BFA" w:rsidRDefault="00450279" w:rsidP="006D5B4B">
      <w:pPr>
        <w:spacing w:before="60" w:after="60" w:line="312" w:lineRule="auto"/>
        <w:ind w:firstLine="720"/>
        <w:rPr>
          <w:sz w:val="28"/>
          <w:szCs w:val="28"/>
        </w:rPr>
      </w:pPr>
      <w:r w:rsidRPr="00D85BFA">
        <w:rPr>
          <w:sz w:val="28"/>
          <w:szCs w:val="28"/>
        </w:rPr>
        <w:t xml:space="preserve">- Bước 2: </w:t>
      </w:r>
      <w:r w:rsidR="0032108F" w:rsidRPr="00D85BFA">
        <w:rPr>
          <w:sz w:val="28"/>
          <w:szCs w:val="28"/>
        </w:rPr>
        <w:t>Ư</w:t>
      </w:r>
      <w:r w:rsidR="0011776C" w:rsidRPr="00D85BFA">
        <w:rPr>
          <w:sz w:val="28"/>
          <w:szCs w:val="28"/>
        </w:rPr>
        <w:t xml:space="preserve">ớc tính </w:t>
      </w:r>
      <w:r w:rsidR="00E11AF3" w:rsidRPr="00D85BFA">
        <w:rPr>
          <w:sz w:val="28"/>
          <w:szCs w:val="28"/>
        </w:rPr>
        <w:t xml:space="preserve">chi phí sử dụng vốn bình quân gia quyền </w:t>
      </w:r>
      <w:r w:rsidR="008B55BE" w:rsidRPr="00D85BFA">
        <w:rPr>
          <w:sz w:val="28"/>
          <w:szCs w:val="28"/>
        </w:rPr>
        <w:t>của doanh nghiệp cần thẩm định giá</w:t>
      </w:r>
      <w:r w:rsidR="00B500D9" w:rsidRPr="00D85BFA">
        <w:rPr>
          <w:sz w:val="28"/>
          <w:szCs w:val="28"/>
        </w:rPr>
        <w:t>.</w:t>
      </w:r>
    </w:p>
    <w:p w:rsidR="0011776C" w:rsidRPr="00D85BFA" w:rsidRDefault="0011776C" w:rsidP="006D5B4B">
      <w:pPr>
        <w:spacing w:before="60" w:after="60" w:line="312" w:lineRule="auto"/>
        <w:ind w:firstLine="720"/>
        <w:rPr>
          <w:sz w:val="28"/>
          <w:szCs w:val="28"/>
        </w:rPr>
      </w:pPr>
      <w:r w:rsidRPr="00D85BFA">
        <w:rPr>
          <w:sz w:val="28"/>
          <w:szCs w:val="28"/>
        </w:rPr>
        <w:t xml:space="preserve">- Bước 3: </w:t>
      </w:r>
      <w:r w:rsidR="0032108F" w:rsidRPr="00D85BFA">
        <w:rPr>
          <w:sz w:val="28"/>
          <w:szCs w:val="28"/>
        </w:rPr>
        <w:t>Ư</w:t>
      </w:r>
      <w:r w:rsidRPr="00D85BFA">
        <w:rPr>
          <w:sz w:val="28"/>
          <w:szCs w:val="28"/>
        </w:rPr>
        <w:t>ớc tính giá trị cuối kỳ dự báo</w:t>
      </w:r>
      <w:r w:rsidR="00B500D9" w:rsidRPr="00D85BFA">
        <w:rPr>
          <w:sz w:val="28"/>
          <w:szCs w:val="28"/>
        </w:rPr>
        <w:t>.</w:t>
      </w:r>
    </w:p>
    <w:p w:rsidR="0011776C" w:rsidRPr="00D85BFA" w:rsidRDefault="0011776C" w:rsidP="006D5B4B">
      <w:pPr>
        <w:spacing w:before="60" w:after="60" w:line="312" w:lineRule="auto"/>
        <w:ind w:firstLine="720"/>
        <w:rPr>
          <w:sz w:val="28"/>
          <w:szCs w:val="28"/>
        </w:rPr>
      </w:pPr>
      <w:r w:rsidRPr="00D85BFA">
        <w:rPr>
          <w:sz w:val="28"/>
          <w:szCs w:val="28"/>
        </w:rPr>
        <w:t xml:space="preserve">- Bước 4: </w:t>
      </w:r>
      <w:r w:rsidR="0032108F" w:rsidRPr="00D85BFA">
        <w:rPr>
          <w:sz w:val="28"/>
          <w:szCs w:val="28"/>
        </w:rPr>
        <w:t>Ư</w:t>
      </w:r>
      <w:r w:rsidRPr="00D85BFA">
        <w:rPr>
          <w:sz w:val="28"/>
          <w:szCs w:val="28"/>
        </w:rPr>
        <w:t>ớc tính giá trị</w:t>
      </w:r>
      <w:r w:rsidR="00F029E5" w:rsidRPr="00D85BFA">
        <w:rPr>
          <w:sz w:val="28"/>
          <w:szCs w:val="28"/>
        </w:rPr>
        <w:t xml:space="preserve"> vốn chủ sở hữu của</w:t>
      </w:r>
      <w:r w:rsidRPr="00D85BFA">
        <w:rPr>
          <w:sz w:val="28"/>
          <w:szCs w:val="28"/>
        </w:rPr>
        <w:t xml:space="preserve"> doanh nghiệp</w:t>
      </w:r>
      <w:r w:rsidR="000C1E16" w:rsidRPr="00D85BFA">
        <w:rPr>
          <w:sz w:val="28"/>
          <w:szCs w:val="28"/>
        </w:rPr>
        <w:t xml:space="preserve"> cần thẩm định</w:t>
      </w:r>
      <w:r w:rsidR="008B55BE" w:rsidRPr="00D85BFA">
        <w:rPr>
          <w:sz w:val="28"/>
          <w:szCs w:val="28"/>
        </w:rPr>
        <w:t xml:space="preserve"> giá</w:t>
      </w:r>
      <w:r w:rsidR="00B500D9" w:rsidRPr="00D85BFA">
        <w:rPr>
          <w:sz w:val="28"/>
          <w:szCs w:val="28"/>
        </w:rPr>
        <w:t>.</w:t>
      </w:r>
    </w:p>
    <w:p w:rsidR="0011776C" w:rsidRPr="00D85BFA" w:rsidRDefault="001E2E27" w:rsidP="006D5B4B">
      <w:pPr>
        <w:spacing w:before="60" w:after="60" w:line="312" w:lineRule="auto"/>
        <w:ind w:firstLine="720"/>
        <w:rPr>
          <w:sz w:val="28"/>
          <w:szCs w:val="28"/>
        </w:rPr>
      </w:pPr>
      <w:r w:rsidRPr="00D85BFA">
        <w:rPr>
          <w:sz w:val="28"/>
          <w:szCs w:val="28"/>
        </w:rPr>
        <w:t>6</w:t>
      </w:r>
      <w:r w:rsidR="0009680A" w:rsidRPr="00D85BFA">
        <w:rPr>
          <w:sz w:val="28"/>
          <w:szCs w:val="28"/>
        </w:rPr>
        <w:t>.3</w:t>
      </w:r>
      <w:r w:rsidR="00B8037A" w:rsidRPr="00D85BFA">
        <w:rPr>
          <w:sz w:val="28"/>
          <w:szCs w:val="28"/>
        </w:rPr>
        <w:t>.</w:t>
      </w:r>
      <w:r w:rsidR="0011776C" w:rsidRPr="00D85BFA">
        <w:rPr>
          <w:sz w:val="28"/>
          <w:szCs w:val="28"/>
        </w:rPr>
        <w:t xml:space="preserve"> Dự báo dòng tiền tự do của doanh nghiệp cần thẩm định</w:t>
      </w:r>
      <w:r w:rsidR="008B55BE" w:rsidRPr="00D85BFA">
        <w:rPr>
          <w:sz w:val="28"/>
          <w:szCs w:val="28"/>
        </w:rPr>
        <w:t xml:space="preserve"> giá</w:t>
      </w:r>
      <w:r w:rsidR="00B500D9" w:rsidRPr="00D85BFA">
        <w:rPr>
          <w:sz w:val="28"/>
          <w:szCs w:val="28"/>
        </w:rPr>
        <w:t>:</w:t>
      </w:r>
    </w:p>
    <w:p w:rsidR="0011776C" w:rsidRPr="00D85BFA" w:rsidRDefault="00E31389" w:rsidP="006D5B4B">
      <w:pPr>
        <w:spacing w:before="60" w:after="60" w:line="312" w:lineRule="auto"/>
        <w:ind w:firstLine="720"/>
        <w:rPr>
          <w:sz w:val="28"/>
          <w:szCs w:val="28"/>
        </w:rPr>
      </w:pPr>
      <w:r w:rsidRPr="00D85BFA">
        <w:rPr>
          <w:sz w:val="28"/>
          <w:szCs w:val="28"/>
        </w:rPr>
        <w:t>Để</w:t>
      </w:r>
      <w:r w:rsidR="0011776C" w:rsidRPr="00D85BFA">
        <w:rPr>
          <w:sz w:val="28"/>
          <w:szCs w:val="28"/>
        </w:rPr>
        <w:t xml:space="preserve"> ước tính giai đoạn dự báo dòng tiền</w:t>
      </w:r>
      <w:r w:rsidRPr="00D85BFA">
        <w:rPr>
          <w:sz w:val="28"/>
          <w:szCs w:val="28"/>
        </w:rPr>
        <w:t xml:space="preserve">, thẩm định viên </w:t>
      </w:r>
      <w:r w:rsidR="00467D7B" w:rsidRPr="00D85BFA">
        <w:rPr>
          <w:sz w:val="28"/>
          <w:szCs w:val="28"/>
        </w:rPr>
        <w:t>căn cứ vào đặc điểm của doanh nghiệp, của lĩnh vực kinh doanh và bối cảnh kinh tế để lựa chọn các mô hình tăng trưởng phù hợp</w:t>
      </w:r>
      <w:r w:rsidR="0011776C" w:rsidRPr="00D85BFA">
        <w:rPr>
          <w:sz w:val="28"/>
          <w:szCs w:val="28"/>
        </w:rPr>
        <w:t xml:space="preserve">. </w:t>
      </w:r>
      <w:r w:rsidR="00467D7B" w:rsidRPr="00D85BFA">
        <w:rPr>
          <w:sz w:val="28"/>
          <w:szCs w:val="28"/>
        </w:rPr>
        <w:t>G</w:t>
      </w:r>
      <w:r w:rsidR="0011776C" w:rsidRPr="00D85BFA">
        <w:rPr>
          <w:sz w:val="28"/>
          <w:szCs w:val="28"/>
        </w:rPr>
        <w:t xml:space="preserve">iai đoạn dự báo dòng tiền </w:t>
      </w:r>
      <w:r w:rsidR="00AF11AB" w:rsidRPr="00D85BFA">
        <w:rPr>
          <w:sz w:val="28"/>
          <w:szCs w:val="28"/>
        </w:rPr>
        <w:t>tối</w:t>
      </w:r>
      <w:r w:rsidR="00AF11AB" w:rsidRPr="00D85BFA">
        <w:rPr>
          <w:sz w:val="28"/>
          <w:szCs w:val="28"/>
          <w:lang w:val="vi-VN"/>
        </w:rPr>
        <w:t xml:space="preserve"> thiểu </w:t>
      </w:r>
      <w:r w:rsidR="0011776C" w:rsidRPr="00D85BFA">
        <w:rPr>
          <w:sz w:val="28"/>
          <w:szCs w:val="28"/>
        </w:rPr>
        <w:t>là 0</w:t>
      </w:r>
      <w:r w:rsidR="00467D7B" w:rsidRPr="00D85BFA">
        <w:rPr>
          <w:sz w:val="28"/>
          <w:szCs w:val="28"/>
        </w:rPr>
        <w:t xml:space="preserve">3 </w:t>
      </w:r>
      <w:r w:rsidR="0011776C" w:rsidRPr="00D85BFA">
        <w:rPr>
          <w:sz w:val="28"/>
          <w:szCs w:val="28"/>
        </w:rPr>
        <w:t xml:space="preserve">năm. Đối với các doanh nghiệp mới thành lập hoặc đang tăng trưởng nhanh thì giai đoạn dự báo dòng tiền có thể kéo dài đến khi doanh nghiệp bước vào giai đoạn tăng trưởng đều. </w:t>
      </w:r>
      <w:r w:rsidR="00D77208" w:rsidRPr="00D85BFA">
        <w:rPr>
          <w:sz w:val="28"/>
          <w:szCs w:val="28"/>
        </w:rPr>
        <w:t xml:space="preserve">Đối với doanh nghiệp hoạt động có thời hạn thì </w:t>
      </w:r>
      <w:r w:rsidR="00467D7B" w:rsidRPr="00D85BFA">
        <w:rPr>
          <w:sz w:val="28"/>
          <w:szCs w:val="28"/>
        </w:rPr>
        <w:t xml:space="preserve">việc xác định </w:t>
      </w:r>
      <w:r w:rsidR="00D77208" w:rsidRPr="00D85BFA">
        <w:rPr>
          <w:sz w:val="28"/>
          <w:szCs w:val="28"/>
        </w:rPr>
        <w:t xml:space="preserve">giai đoạn dự báo dòng tiền </w:t>
      </w:r>
      <w:r w:rsidR="00467D7B" w:rsidRPr="00D85BFA">
        <w:rPr>
          <w:sz w:val="28"/>
          <w:szCs w:val="28"/>
        </w:rPr>
        <w:t xml:space="preserve">cần </w:t>
      </w:r>
      <w:r w:rsidR="005D6FCA" w:rsidRPr="00D85BFA">
        <w:rPr>
          <w:sz w:val="28"/>
          <w:szCs w:val="28"/>
        </w:rPr>
        <w:t>đánh giá, xem xét</w:t>
      </w:r>
      <w:r w:rsidR="00467D7B" w:rsidRPr="00D85BFA">
        <w:rPr>
          <w:sz w:val="28"/>
          <w:szCs w:val="28"/>
        </w:rPr>
        <w:t xml:space="preserve"> đến</w:t>
      </w:r>
      <w:r w:rsidR="00D77208" w:rsidRPr="00D85BFA">
        <w:rPr>
          <w:sz w:val="28"/>
          <w:szCs w:val="28"/>
        </w:rPr>
        <w:t xml:space="preserve"> </w:t>
      </w:r>
      <w:r w:rsidR="0045302D" w:rsidRPr="00D85BFA">
        <w:rPr>
          <w:sz w:val="28"/>
          <w:szCs w:val="28"/>
        </w:rPr>
        <w:t>tuổi đời của doanh nghiệp.</w:t>
      </w:r>
    </w:p>
    <w:p w:rsidR="00F70954" w:rsidRPr="00D85BFA" w:rsidRDefault="00F70954" w:rsidP="006D5B4B">
      <w:pPr>
        <w:spacing w:before="60" w:after="60" w:line="312" w:lineRule="auto"/>
        <w:ind w:firstLine="720"/>
        <w:rPr>
          <w:sz w:val="28"/>
          <w:szCs w:val="28"/>
        </w:rPr>
      </w:pPr>
      <w:r w:rsidRPr="00D85BFA">
        <w:rPr>
          <w:sz w:val="28"/>
          <w:szCs w:val="28"/>
        </w:rPr>
        <w:t>Công thức tính dòng tiền tự do hàng năm của doanh nghiệp</w:t>
      </w:r>
      <w:r w:rsidR="00CC4077" w:rsidRPr="00D85BFA">
        <w:rPr>
          <w:sz w:val="28"/>
          <w:szCs w:val="28"/>
        </w:rPr>
        <w:t xml:space="preserve"> là công thức sau đây và các công thức khác biến đổi tương đương từ công thức </w:t>
      </w:r>
      <w:r w:rsidR="0004436E">
        <w:rPr>
          <w:sz w:val="28"/>
          <w:szCs w:val="28"/>
        </w:rPr>
        <w:t>này</w:t>
      </w:r>
      <w:r w:rsidR="00CC4077" w:rsidRPr="00D85BFA">
        <w:rPr>
          <w:sz w:val="28"/>
          <w:szCs w:val="28"/>
        </w:rPr>
        <w:t>:</w:t>
      </w:r>
    </w:p>
    <w:p w:rsidR="00F70954" w:rsidRPr="00D85BFA" w:rsidRDefault="00F70954" w:rsidP="006D5B4B">
      <w:pPr>
        <w:spacing w:before="60" w:after="60" w:line="312" w:lineRule="auto"/>
        <w:ind w:firstLine="720"/>
        <w:rPr>
          <w:sz w:val="28"/>
          <w:szCs w:val="28"/>
          <w:lang w:val="vi-VN"/>
        </w:rPr>
      </w:pPr>
      <w:r w:rsidRPr="00D85BFA">
        <w:rPr>
          <w:sz w:val="28"/>
          <w:szCs w:val="28"/>
        </w:rPr>
        <w:t>FCFF</w:t>
      </w:r>
      <w:r w:rsidR="006C1EF9" w:rsidRPr="00D85BFA">
        <w:rPr>
          <w:sz w:val="28"/>
          <w:szCs w:val="28"/>
        </w:rPr>
        <w:t xml:space="preserve"> </w:t>
      </w:r>
      <w:r w:rsidRPr="00D85BFA">
        <w:rPr>
          <w:sz w:val="28"/>
          <w:szCs w:val="28"/>
        </w:rPr>
        <w:t xml:space="preserve">= </w:t>
      </w:r>
      <w:r w:rsidR="005402CF" w:rsidRPr="00D85BFA">
        <w:rPr>
          <w:sz w:val="28"/>
          <w:szCs w:val="28"/>
        </w:rPr>
        <w:t>Lợi nhuận</w:t>
      </w:r>
      <w:r w:rsidR="00C732C9" w:rsidRPr="00D85BFA">
        <w:rPr>
          <w:sz w:val="28"/>
          <w:szCs w:val="28"/>
        </w:rPr>
        <w:t xml:space="preserve"> trước lãi vay</w:t>
      </w:r>
      <w:r w:rsidRPr="00D85BFA">
        <w:rPr>
          <w:sz w:val="28"/>
          <w:szCs w:val="28"/>
        </w:rPr>
        <w:t xml:space="preserve"> sau thuế </w:t>
      </w:r>
      <w:r w:rsidR="006638FF" w:rsidRPr="00D85BFA">
        <w:rPr>
          <w:sz w:val="28"/>
          <w:szCs w:val="28"/>
        </w:rPr>
        <w:t xml:space="preserve">(EBIAT) </w:t>
      </w:r>
      <w:r w:rsidRPr="00D85BFA">
        <w:rPr>
          <w:sz w:val="28"/>
          <w:szCs w:val="28"/>
        </w:rPr>
        <w:t>+ Khấu hao - Chi đầu tư</w:t>
      </w:r>
      <w:r w:rsidR="00416E85" w:rsidRPr="00D85BFA">
        <w:rPr>
          <w:sz w:val="28"/>
          <w:szCs w:val="28"/>
        </w:rPr>
        <w:t xml:space="preserve"> </w:t>
      </w:r>
      <w:r w:rsidR="003F76CC" w:rsidRPr="00D85BFA">
        <w:rPr>
          <w:sz w:val="28"/>
          <w:szCs w:val="28"/>
        </w:rPr>
        <w:t>vốn</w:t>
      </w:r>
      <w:r w:rsidRPr="00D85BFA">
        <w:rPr>
          <w:sz w:val="28"/>
          <w:szCs w:val="28"/>
        </w:rPr>
        <w:t xml:space="preserve"> - Thay đổi </w:t>
      </w:r>
      <w:r w:rsidR="00CC4077" w:rsidRPr="00D85BFA">
        <w:rPr>
          <w:sz w:val="28"/>
          <w:szCs w:val="28"/>
        </w:rPr>
        <w:t>vốn luân chuyển</w:t>
      </w:r>
      <w:r w:rsidRPr="00D85BFA">
        <w:rPr>
          <w:sz w:val="28"/>
          <w:szCs w:val="28"/>
        </w:rPr>
        <w:t xml:space="preserve"> </w:t>
      </w:r>
      <w:r w:rsidR="00C950B1" w:rsidRPr="00D85BFA">
        <w:rPr>
          <w:sz w:val="28"/>
          <w:szCs w:val="28"/>
        </w:rPr>
        <w:t xml:space="preserve">thuần </w:t>
      </w:r>
      <w:r w:rsidRPr="00D85BFA">
        <w:rPr>
          <w:sz w:val="28"/>
          <w:szCs w:val="28"/>
        </w:rPr>
        <w:t xml:space="preserve">ngoài tiền mặt </w:t>
      </w:r>
      <w:r w:rsidR="00086DE4" w:rsidRPr="00D85BFA">
        <w:rPr>
          <w:sz w:val="28"/>
          <w:szCs w:val="28"/>
        </w:rPr>
        <w:t>và tài sản phi hoạt động ngắn hạn</w:t>
      </w:r>
      <w:r w:rsidR="000E20BC" w:rsidRPr="00D85BFA">
        <w:rPr>
          <w:sz w:val="28"/>
          <w:szCs w:val="28"/>
        </w:rPr>
        <w:t xml:space="preserve"> </w:t>
      </w:r>
      <w:r w:rsidRPr="00D85BFA">
        <w:rPr>
          <w:sz w:val="28"/>
          <w:szCs w:val="28"/>
        </w:rPr>
        <w:t>(chênh lệch vốn hoạt động thuần)</w:t>
      </w:r>
      <w:r w:rsidR="00CC72ED" w:rsidRPr="00D85BFA">
        <w:rPr>
          <w:sz w:val="28"/>
          <w:szCs w:val="28"/>
          <w:lang w:val="vi-VN"/>
        </w:rPr>
        <w:t xml:space="preserve"> </w:t>
      </w:r>
    </w:p>
    <w:p w:rsidR="00A40EC1" w:rsidRPr="00D85BFA" w:rsidRDefault="003F76CC" w:rsidP="006D5B4B">
      <w:pPr>
        <w:tabs>
          <w:tab w:val="left" w:pos="0"/>
        </w:tabs>
        <w:spacing w:before="60" w:after="60" w:line="312" w:lineRule="auto"/>
        <w:ind w:firstLine="720"/>
        <w:rPr>
          <w:sz w:val="28"/>
          <w:szCs w:val="28"/>
          <w:lang w:val="pt-BR"/>
        </w:rPr>
      </w:pPr>
      <w:r w:rsidRPr="00D85BFA">
        <w:rPr>
          <w:sz w:val="28"/>
          <w:szCs w:val="28"/>
        </w:rPr>
        <w:lastRenderedPageBreak/>
        <w:t xml:space="preserve">Lợi nhuận trước lãi vay sau thuế (EBIAT) là lợi nhuận </w:t>
      </w:r>
      <w:r w:rsidR="00A40EC1" w:rsidRPr="00D85BFA">
        <w:rPr>
          <w:sz w:val="28"/>
          <w:szCs w:val="28"/>
        </w:rPr>
        <w:t xml:space="preserve">trước lãi vay sau thuế </w:t>
      </w:r>
      <w:r w:rsidR="00A40EC1" w:rsidRPr="00D85BFA">
        <w:rPr>
          <w:sz w:val="28"/>
          <w:szCs w:val="28"/>
          <w:lang w:val="pt-BR"/>
        </w:rPr>
        <w:t xml:space="preserve">đã loại trừ các khoản </w:t>
      </w:r>
      <w:r w:rsidR="000E20BC" w:rsidRPr="00D85BFA">
        <w:rPr>
          <w:sz w:val="28"/>
          <w:szCs w:val="28"/>
          <w:lang w:val="pt-BR"/>
        </w:rPr>
        <w:t>lợi</w:t>
      </w:r>
      <w:r w:rsidR="000E20BC" w:rsidRPr="00D85BFA">
        <w:rPr>
          <w:sz w:val="28"/>
          <w:szCs w:val="28"/>
          <w:lang w:val="vi-VN"/>
        </w:rPr>
        <w:t xml:space="preserve"> nhuận </w:t>
      </w:r>
      <w:r w:rsidR="00A40EC1" w:rsidRPr="00D85BFA">
        <w:rPr>
          <w:sz w:val="28"/>
          <w:szCs w:val="28"/>
          <w:lang w:val="pt-BR"/>
        </w:rPr>
        <w:t>từ tài sản phi hoạt động.</w:t>
      </w:r>
    </w:p>
    <w:p w:rsidR="00684711" w:rsidRPr="00D85BFA" w:rsidRDefault="00684711" w:rsidP="006D5B4B">
      <w:pPr>
        <w:tabs>
          <w:tab w:val="left" w:pos="0"/>
        </w:tabs>
        <w:spacing w:before="60" w:after="60" w:line="312" w:lineRule="auto"/>
        <w:ind w:firstLine="720"/>
        <w:rPr>
          <w:sz w:val="28"/>
          <w:szCs w:val="28"/>
          <w:lang w:val="pt-BR"/>
        </w:rPr>
      </w:pPr>
      <w:r w:rsidRPr="00D85BFA">
        <w:rPr>
          <w:sz w:val="28"/>
          <w:szCs w:val="28"/>
          <w:lang w:val="pt-BR"/>
        </w:rPr>
        <w:t xml:space="preserve">Công thức </w:t>
      </w:r>
      <w:r w:rsidR="0001218E" w:rsidRPr="00D85BFA">
        <w:rPr>
          <w:sz w:val="28"/>
          <w:szCs w:val="28"/>
          <w:lang w:val="pt-BR"/>
        </w:rPr>
        <w:t>tính</w:t>
      </w:r>
      <w:r w:rsidR="000E20BC" w:rsidRPr="00D85BFA">
        <w:rPr>
          <w:sz w:val="28"/>
          <w:szCs w:val="28"/>
          <w:lang w:val="pt-BR"/>
        </w:rPr>
        <w:t xml:space="preserve"> </w:t>
      </w:r>
      <w:r w:rsidR="009D16BC" w:rsidRPr="00D85BFA">
        <w:rPr>
          <w:sz w:val="28"/>
          <w:szCs w:val="28"/>
          <w:lang w:val="pt-BR"/>
        </w:rPr>
        <w:t xml:space="preserve">lợi nhuận trước </w:t>
      </w:r>
      <w:r w:rsidR="00305C01" w:rsidRPr="00D85BFA">
        <w:rPr>
          <w:sz w:val="28"/>
          <w:szCs w:val="28"/>
          <w:lang w:val="pt-BR"/>
        </w:rPr>
        <w:t>lãi vay sau thuế</w:t>
      </w:r>
      <w:r w:rsidRPr="00D85BFA">
        <w:rPr>
          <w:sz w:val="28"/>
          <w:szCs w:val="28"/>
          <w:lang w:val="pt-BR"/>
        </w:rPr>
        <w:t xml:space="preserve"> </w:t>
      </w:r>
      <w:r w:rsidR="009D16BC" w:rsidRPr="00D85BFA">
        <w:rPr>
          <w:sz w:val="28"/>
          <w:szCs w:val="28"/>
          <w:lang w:val="pt-BR"/>
        </w:rPr>
        <w:t>(</w:t>
      </w:r>
      <w:r w:rsidRPr="00D85BFA">
        <w:rPr>
          <w:sz w:val="28"/>
          <w:szCs w:val="28"/>
          <w:lang w:val="pt-BR"/>
        </w:rPr>
        <w:t>EBIAT</w:t>
      </w:r>
      <w:r w:rsidR="009D16BC" w:rsidRPr="00D85BFA">
        <w:rPr>
          <w:sz w:val="28"/>
          <w:szCs w:val="28"/>
          <w:lang w:val="pt-BR"/>
        </w:rPr>
        <w:t>)</w:t>
      </w:r>
      <w:r w:rsidRPr="00D85BFA">
        <w:rPr>
          <w:sz w:val="28"/>
          <w:szCs w:val="28"/>
          <w:lang w:val="pt-BR"/>
        </w:rPr>
        <w:t xml:space="preserve"> từ lợi nhuận trước lãi vay và thuế (EBIT) như sau:</w:t>
      </w:r>
    </w:p>
    <w:p w:rsidR="00684711" w:rsidRPr="00D85BFA" w:rsidRDefault="00684711" w:rsidP="006D5B4B">
      <w:pPr>
        <w:tabs>
          <w:tab w:val="left" w:pos="0"/>
        </w:tabs>
        <w:spacing w:before="60" w:after="60" w:line="312" w:lineRule="auto"/>
        <w:ind w:firstLine="720"/>
        <w:rPr>
          <w:sz w:val="28"/>
          <w:szCs w:val="28"/>
          <w:lang w:val="pt-BR"/>
        </w:rPr>
      </w:pPr>
      <w:r w:rsidRPr="00D85BFA">
        <w:rPr>
          <w:sz w:val="28"/>
          <w:szCs w:val="28"/>
          <w:lang w:val="pt-BR"/>
        </w:rPr>
        <w:t xml:space="preserve">EBIAT = EBIT × (1 </w:t>
      </w:r>
      <w:r w:rsidR="00B73ABE" w:rsidRPr="00D85BFA">
        <w:rPr>
          <w:sz w:val="28"/>
          <w:szCs w:val="28"/>
          <w:lang w:val="pt-BR"/>
        </w:rPr>
        <w:t>̶</w:t>
      </w:r>
      <w:r w:rsidRPr="00D85BFA">
        <w:rPr>
          <w:sz w:val="28"/>
          <w:szCs w:val="28"/>
          <w:lang w:val="pt-BR"/>
        </w:rPr>
        <w:t xml:space="preserve"> </w:t>
      </w:r>
      <w:r w:rsidR="009D16BC" w:rsidRPr="00D85BFA">
        <w:rPr>
          <w:sz w:val="28"/>
          <w:szCs w:val="28"/>
          <w:lang w:val="pt-BR"/>
        </w:rPr>
        <w:t xml:space="preserve"> </w:t>
      </w:r>
      <w:r w:rsidRPr="00D85BFA">
        <w:rPr>
          <w:sz w:val="28"/>
          <w:szCs w:val="28"/>
          <w:lang w:val="pt-BR"/>
        </w:rPr>
        <w:t>t)</w:t>
      </w:r>
    </w:p>
    <w:p w:rsidR="00684711" w:rsidRPr="00D85BFA" w:rsidRDefault="00684711" w:rsidP="006D5B4B">
      <w:pPr>
        <w:tabs>
          <w:tab w:val="left" w:pos="0"/>
        </w:tabs>
        <w:spacing w:before="60" w:after="60" w:line="312" w:lineRule="auto"/>
        <w:ind w:firstLine="720"/>
        <w:rPr>
          <w:sz w:val="28"/>
          <w:szCs w:val="28"/>
          <w:lang w:val="pt-BR"/>
        </w:rPr>
      </w:pPr>
      <w:r w:rsidRPr="00D85BFA">
        <w:rPr>
          <w:sz w:val="28"/>
          <w:szCs w:val="28"/>
          <w:lang w:val="pt-BR"/>
        </w:rPr>
        <w:t>Trong đó:</w:t>
      </w:r>
    </w:p>
    <w:p w:rsidR="00684711" w:rsidRPr="00D85BFA" w:rsidRDefault="00684711" w:rsidP="006D5B4B">
      <w:pPr>
        <w:tabs>
          <w:tab w:val="left" w:pos="0"/>
        </w:tabs>
        <w:spacing w:before="60" w:after="60" w:line="312" w:lineRule="auto"/>
        <w:ind w:firstLine="720"/>
        <w:rPr>
          <w:sz w:val="28"/>
          <w:szCs w:val="28"/>
          <w:lang w:val="pt-BR"/>
        </w:rPr>
      </w:pPr>
      <w:r w:rsidRPr="00D85BFA">
        <w:rPr>
          <w:sz w:val="28"/>
          <w:szCs w:val="28"/>
          <w:lang w:val="pt-BR"/>
        </w:rPr>
        <w:t>t:  thuế suất thuế thu nhập doanh nghiệp</w:t>
      </w:r>
    </w:p>
    <w:p w:rsidR="00687346" w:rsidRPr="00D85BFA" w:rsidRDefault="000E20BC" w:rsidP="006D5B4B">
      <w:pPr>
        <w:tabs>
          <w:tab w:val="left" w:pos="0"/>
        </w:tabs>
        <w:spacing w:before="60" w:after="60" w:line="312" w:lineRule="auto"/>
        <w:ind w:firstLine="720"/>
        <w:rPr>
          <w:sz w:val="28"/>
          <w:szCs w:val="28"/>
        </w:rPr>
      </w:pPr>
      <w:r w:rsidRPr="00D85BFA">
        <w:rPr>
          <w:sz w:val="28"/>
          <w:szCs w:val="28"/>
          <w:lang w:val="vi-VN"/>
        </w:rPr>
        <w:t xml:space="preserve">Thẩm định viên sử dụng </w:t>
      </w:r>
      <w:r w:rsidR="00F125E5" w:rsidRPr="00D85BFA">
        <w:rPr>
          <w:sz w:val="28"/>
          <w:szCs w:val="28"/>
        </w:rPr>
        <w:t>mức thuế suất hiệu dụng</w:t>
      </w:r>
      <w:r w:rsidR="00F125E5" w:rsidRPr="00D85BFA">
        <w:rPr>
          <w:sz w:val="28"/>
          <w:szCs w:val="28"/>
          <w:lang w:val="vi-VN"/>
        </w:rPr>
        <w:t xml:space="preserve"> </w:t>
      </w:r>
      <w:r w:rsidR="006E5E85" w:rsidRPr="00D85BFA">
        <w:rPr>
          <w:sz w:val="28"/>
          <w:szCs w:val="28"/>
          <w:lang w:val="vi-VN"/>
        </w:rPr>
        <w:t xml:space="preserve">khi </w:t>
      </w:r>
      <w:r w:rsidRPr="00D85BFA">
        <w:rPr>
          <w:sz w:val="28"/>
          <w:szCs w:val="28"/>
          <w:lang w:val="vi-VN"/>
        </w:rPr>
        <w:t xml:space="preserve">tính toán </w:t>
      </w:r>
      <w:r w:rsidR="002E28F8" w:rsidRPr="00D85BFA">
        <w:rPr>
          <w:sz w:val="28"/>
          <w:szCs w:val="28"/>
        </w:rPr>
        <w:t>EBIAT</w:t>
      </w:r>
      <w:r w:rsidR="002E28F8" w:rsidRPr="00D85BFA">
        <w:rPr>
          <w:sz w:val="28"/>
          <w:szCs w:val="28"/>
          <w:lang w:val="vi-VN"/>
        </w:rPr>
        <w:t xml:space="preserve"> </w:t>
      </w:r>
      <w:r w:rsidRPr="00D85BFA">
        <w:rPr>
          <w:sz w:val="28"/>
          <w:szCs w:val="28"/>
          <w:lang w:val="vi-VN"/>
        </w:rPr>
        <w:t xml:space="preserve">trong giai đoạn đã có </w:t>
      </w:r>
      <w:r w:rsidR="000F39D7">
        <w:rPr>
          <w:sz w:val="28"/>
          <w:szCs w:val="28"/>
        </w:rPr>
        <w:t>báo cáo tài chí</w:t>
      </w:r>
      <w:r w:rsidR="002E28F8" w:rsidRPr="00D85BFA">
        <w:rPr>
          <w:sz w:val="28"/>
          <w:szCs w:val="28"/>
        </w:rPr>
        <w:t>nh</w:t>
      </w:r>
      <w:r w:rsidRPr="00D85BFA">
        <w:rPr>
          <w:sz w:val="28"/>
          <w:szCs w:val="28"/>
          <w:lang w:val="vi-VN"/>
        </w:rPr>
        <w:t xml:space="preserve">, sử dụng thuế suất thuế </w:t>
      </w:r>
      <w:r w:rsidR="002E28F8" w:rsidRPr="00D85BFA">
        <w:rPr>
          <w:sz w:val="28"/>
          <w:szCs w:val="28"/>
        </w:rPr>
        <w:t>thu nhập doanh nghiệp</w:t>
      </w:r>
      <w:r w:rsidR="002E28F8" w:rsidRPr="00D85BFA">
        <w:rPr>
          <w:sz w:val="28"/>
          <w:szCs w:val="28"/>
          <w:lang w:val="vi-VN"/>
        </w:rPr>
        <w:t xml:space="preserve"> </w:t>
      </w:r>
      <w:r w:rsidRPr="00D85BFA">
        <w:rPr>
          <w:sz w:val="28"/>
          <w:szCs w:val="28"/>
          <w:lang w:val="vi-VN"/>
        </w:rPr>
        <w:t xml:space="preserve">hiện hành để tính </w:t>
      </w:r>
      <w:r w:rsidR="002E28F8" w:rsidRPr="00D85BFA">
        <w:rPr>
          <w:sz w:val="28"/>
          <w:szCs w:val="28"/>
        </w:rPr>
        <w:t>EBIAT</w:t>
      </w:r>
      <w:r w:rsidR="002E28F8" w:rsidRPr="00D85BFA">
        <w:rPr>
          <w:sz w:val="28"/>
          <w:szCs w:val="28"/>
          <w:lang w:val="vi-VN"/>
        </w:rPr>
        <w:t xml:space="preserve"> </w:t>
      </w:r>
      <w:r w:rsidRPr="00D85BFA">
        <w:rPr>
          <w:sz w:val="28"/>
          <w:szCs w:val="28"/>
          <w:lang w:val="vi-VN"/>
        </w:rPr>
        <w:t>trong giai đoạn dự báo dòng tiền</w:t>
      </w:r>
      <w:r w:rsidR="00E27770" w:rsidRPr="00D85BFA">
        <w:rPr>
          <w:sz w:val="28"/>
          <w:szCs w:val="28"/>
          <w:lang w:val="vi-VN"/>
        </w:rPr>
        <w:t>.</w:t>
      </w:r>
    </w:p>
    <w:p w:rsidR="002E7287" w:rsidRPr="00D85BFA" w:rsidRDefault="002E7287" w:rsidP="006D5B4B">
      <w:pPr>
        <w:tabs>
          <w:tab w:val="left" w:pos="0"/>
        </w:tabs>
        <w:spacing w:before="60" w:after="60" w:line="312" w:lineRule="auto"/>
        <w:ind w:firstLine="720"/>
        <w:rPr>
          <w:sz w:val="28"/>
          <w:szCs w:val="28"/>
        </w:rPr>
      </w:pPr>
      <w:r w:rsidRPr="00D85BFA">
        <w:rPr>
          <w:sz w:val="28"/>
          <w:szCs w:val="28"/>
          <w:lang w:val="pt-BR"/>
        </w:rPr>
        <w:t>t</w:t>
      </w:r>
      <w:r w:rsidRPr="00D85BFA">
        <w:rPr>
          <w:sz w:val="28"/>
          <w:szCs w:val="28"/>
          <w:vertAlign w:val="subscript"/>
          <w:lang w:val="pt-BR"/>
        </w:rPr>
        <w:t xml:space="preserve">hiệu dụng </w:t>
      </w:r>
      <w:r w:rsidRPr="00D85BFA">
        <w:rPr>
          <w:sz w:val="28"/>
          <w:szCs w:val="28"/>
          <w:lang w:val="vi-VN"/>
        </w:rPr>
        <w:t xml:space="preserve"> = </w:t>
      </w:r>
      <w:r w:rsidRPr="00D85BFA">
        <w:rPr>
          <w:sz w:val="28"/>
          <w:szCs w:val="28"/>
        </w:rPr>
        <w:t>(Lợi nhuận trước thuế - Lợi nhuận sau thuế) ÷ Lợi nhuận trước thuế</w:t>
      </w:r>
    </w:p>
    <w:p w:rsidR="00A40EC1" w:rsidRPr="00D85BFA" w:rsidRDefault="00A40EC1" w:rsidP="006D5B4B">
      <w:pPr>
        <w:spacing w:before="60" w:after="60" w:line="312" w:lineRule="auto"/>
        <w:ind w:firstLine="720"/>
        <w:rPr>
          <w:sz w:val="28"/>
          <w:szCs w:val="28"/>
          <w:lang w:val="vi-VN"/>
        </w:rPr>
      </w:pPr>
      <w:r w:rsidRPr="00D85BFA">
        <w:rPr>
          <w:sz w:val="28"/>
          <w:szCs w:val="28"/>
          <w:lang w:val="pt-BR"/>
        </w:rPr>
        <w:t xml:space="preserve">Chi đầu tư vốn bao gồm: chi đầu tư tài sản cố định và tài sản dài hạn khác; chi đầu tư </w:t>
      </w:r>
      <w:r w:rsidR="00251190" w:rsidRPr="00D85BFA">
        <w:rPr>
          <w:sz w:val="28"/>
          <w:szCs w:val="28"/>
          <w:lang w:val="pt-BR"/>
        </w:rPr>
        <w:t>tài sản hoạt động</w:t>
      </w:r>
      <w:r w:rsidRPr="00D85BFA">
        <w:rPr>
          <w:sz w:val="28"/>
          <w:szCs w:val="28"/>
          <w:lang w:val="pt-BR"/>
        </w:rPr>
        <w:t xml:space="preserve"> nằm trong nhóm chi mua công cụ nợ của đơn vị khác và chi đầu tư </w:t>
      </w:r>
      <w:r w:rsidR="00CC4077" w:rsidRPr="00D85BFA">
        <w:rPr>
          <w:sz w:val="28"/>
          <w:szCs w:val="28"/>
          <w:lang w:val="pt-BR"/>
        </w:rPr>
        <w:t xml:space="preserve">tài sản hoạt động </w:t>
      </w:r>
      <w:r w:rsidRPr="00D85BFA">
        <w:rPr>
          <w:sz w:val="28"/>
          <w:szCs w:val="28"/>
          <w:lang w:val="pt-BR"/>
        </w:rPr>
        <w:t>góp vốn vào đơn vị khác</w:t>
      </w:r>
      <w:r w:rsidR="00204E8C" w:rsidRPr="00D85BFA">
        <w:rPr>
          <w:sz w:val="28"/>
          <w:szCs w:val="28"/>
          <w:lang w:val="pt-BR"/>
        </w:rPr>
        <w:t xml:space="preserve"> (nếu có)</w:t>
      </w:r>
      <w:r w:rsidRPr="00D85BFA">
        <w:rPr>
          <w:sz w:val="28"/>
          <w:szCs w:val="28"/>
          <w:lang w:val="pt-BR"/>
        </w:rPr>
        <w:t>.</w:t>
      </w:r>
    </w:p>
    <w:p w:rsidR="00ED1C21" w:rsidRPr="00D85BFA" w:rsidRDefault="00A40EC1" w:rsidP="006D5B4B">
      <w:pPr>
        <w:spacing w:before="60" w:after="60" w:line="312" w:lineRule="auto"/>
        <w:ind w:firstLine="720"/>
        <w:rPr>
          <w:sz w:val="28"/>
          <w:szCs w:val="28"/>
          <w:lang w:val="pt-BR"/>
        </w:rPr>
      </w:pPr>
      <w:r w:rsidRPr="00D85BFA">
        <w:rPr>
          <w:sz w:val="28"/>
          <w:szCs w:val="28"/>
          <w:lang w:val="pt-BR"/>
        </w:rPr>
        <w:t xml:space="preserve">- </w:t>
      </w:r>
      <w:r w:rsidR="00ED1C21" w:rsidRPr="00D85BFA">
        <w:rPr>
          <w:sz w:val="28"/>
          <w:szCs w:val="28"/>
          <w:lang w:val="pt-BR"/>
        </w:rPr>
        <w:t xml:space="preserve">Công thức tính </w:t>
      </w:r>
      <w:r w:rsidR="00CC4077" w:rsidRPr="00D85BFA">
        <w:rPr>
          <w:sz w:val="28"/>
          <w:szCs w:val="28"/>
          <w:lang w:val="pt-BR"/>
        </w:rPr>
        <w:t>vốn luân chuyển</w:t>
      </w:r>
      <w:r w:rsidR="00ED1C21" w:rsidRPr="00D85BFA">
        <w:rPr>
          <w:sz w:val="28"/>
          <w:szCs w:val="28"/>
          <w:lang w:val="pt-BR"/>
        </w:rPr>
        <w:t xml:space="preserve"> ngoài tiền mặt</w:t>
      </w:r>
      <w:r w:rsidR="009D16BC" w:rsidRPr="00D85BFA">
        <w:rPr>
          <w:sz w:val="28"/>
          <w:szCs w:val="28"/>
          <w:lang w:val="pt-BR"/>
        </w:rPr>
        <w:t xml:space="preserve"> và tài sản phi hoạt động ngắn hạn</w:t>
      </w:r>
      <w:r w:rsidR="00ED1C21" w:rsidRPr="00D85BFA">
        <w:rPr>
          <w:sz w:val="28"/>
          <w:szCs w:val="28"/>
          <w:lang w:val="pt-BR"/>
        </w:rPr>
        <w:t>:</w:t>
      </w:r>
    </w:p>
    <w:p w:rsidR="0069106E" w:rsidRPr="00D85BFA" w:rsidRDefault="00CC4077" w:rsidP="006D5B4B">
      <w:pPr>
        <w:spacing w:before="60" w:after="60" w:line="312" w:lineRule="auto"/>
        <w:ind w:firstLine="720"/>
        <w:rPr>
          <w:sz w:val="28"/>
          <w:szCs w:val="28"/>
          <w:lang w:val="pt-BR"/>
        </w:rPr>
      </w:pPr>
      <w:r w:rsidRPr="00D85BFA">
        <w:rPr>
          <w:sz w:val="28"/>
          <w:szCs w:val="28"/>
          <w:lang w:val="pt-BR"/>
        </w:rPr>
        <w:t>Vốn luân chuyển</w:t>
      </w:r>
      <w:r w:rsidR="00D73A45" w:rsidRPr="00D85BFA">
        <w:rPr>
          <w:sz w:val="28"/>
          <w:szCs w:val="28"/>
          <w:lang w:val="pt-BR"/>
        </w:rPr>
        <w:t xml:space="preserve"> </w:t>
      </w:r>
      <w:r w:rsidR="00D900C6" w:rsidRPr="00D85BFA">
        <w:rPr>
          <w:sz w:val="28"/>
          <w:szCs w:val="28"/>
          <w:lang w:val="pt-BR"/>
        </w:rPr>
        <w:t>ngoài tiền mặt</w:t>
      </w:r>
      <w:r w:rsidR="00D73A45" w:rsidRPr="00D85BFA">
        <w:rPr>
          <w:sz w:val="28"/>
          <w:szCs w:val="28"/>
          <w:lang w:val="pt-BR"/>
        </w:rPr>
        <w:t xml:space="preserve"> </w:t>
      </w:r>
      <w:r w:rsidR="00760294" w:rsidRPr="00D85BFA">
        <w:rPr>
          <w:sz w:val="28"/>
          <w:szCs w:val="28"/>
          <w:lang w:val="pt-BR"/>
        </w:rPr>
        <w:t xml:space="preserve">và tài sản phi hoạt động ngắn hạn </w:t>
      </w:r>
      <w:r w:rsidR="00D73A45" w:rsidRPr="00D85BFA">
        <w:rPr>
          <w:sz w:val="28"/>
          <w:szCs w:val="28"/>
          <w:lang w:val="pt-BR"/>
        </w:rPr>
        <w:t xml:space="preserve">= </w:t>
      </w:r>
      <w:r w:rsidR="00D900C6" w:rsidRPr="00D85BFA">
        <w:rPr>
          <w:sz w:val="28"/>
          <w:szCs w:val="28"/>
          <w:lang w:val="pt-BR"/>
        </w:rPr>
        <w:t xml:space="preserve">(Các khoản phải thu </w:t>
      </w:r>
      <w:r w:rsidR="00220145" w:rsidRPr="00D85BFA">
        <w:rPr>
          <w:sz w:val="28"/>
          <w:szCs w:val="28"/>
          <w:lang w:val="pt-BR"/>
        </w:rPr>
        <w:t xml:space="preserve">ngắn hạn </w:t>
      </w:r>
      <w:r w:rsidR="00D900C6" w:rsidRPr="00D85BFA">
        <w:rPr>
          <w:sz w:val="28"/>
          <w:szCs w:val="28"/>
          <w:lang w:val="pt-BR"/>
        </w:rPr>
        <w:t xml:space="preserve">+ Hàng tồn kho + </w:t>
      </w:r>
      <w:r w:rsidR="00874B61" w:rsidRPr="00D85BFA">
        <w:rPr>
          <w:sz w:val="28"/>
          <w:szCs w:val="28"/>
          <w:lang w:val="pt-BR"/>
        </w:rPr>
        <w:t>T</w:t>
      </w:r>
      <w:r w:rsidR="00D900C6" w:rsidRPr="00D85BFA">
        <w:rPr>
          <w:sz w:val="28"/>
          <w:szCs w:val="28"/>
          <w:lang w:val="pt-BR"/>
        </w:rPr>
        <w:t xml:space="preserve">ài sản ngắn hạn khác) - </w:t>
      </w:r>
      <w:r w:rsidR="002D4D2D" w:rsidRPr="00D85BFA">
        <w:rPr>
          <w:sz w:val="28"/>
          <w:szCs w:val="28"/>
          <w:lang w:val="pt-BR"/>
        </w:rPr>
        <w:t>Nợ ngắn hạn không bao gồm vay ngắn hạn</w:t>
      </w:r>
    </w:p>
    <w:p w:rsidR="00F70954" w:rsidRPr="00D85BFA" w:rsidRDefault="001E2E27" w:rsidP="006D5B4B">
      <w:pPr>
        <w:spacing w:before="60" w:after="60" w:line="312" w:lineRule="auto"/>
        <w:ind w:firstLine="720"/>
        <w:rPr>
          <w:sz w:val="28"/>
          <w:szCs w:val="28"/>
          <w:lang w:val="pt-BR"/>
        </w:rPr>
      </w:pPr>
      <w:r w:rsidRPr="00D85BFA">
        <w:rPr>
          <w:sz w:val="28"/>
          <w:szCs w:val="28"/>
          <w:lang w:val="pt-BR"/>
        </w:rPr>
        <w:t>6</w:t>
      </w:r>
      <w:r w:rsidR="0009680A" w:rsidRPr="00D85BFA">
        <w:rPr>
          <w:sz w:val="28"/>
          <w:szCs w:val="28"/>
          <w:lang w:val="pt-BR"/>
        </w:rPr>
        <w:t>.4</w:t>
      </w:r>
      <w:r w:rsidR="00B8037A" w:rsidRPr="00D85BFA">
        <w:rPr>
          <w:sz w:val="28"/>
          <w:szCs w:val="28"/>
          <w:lang w:val="pt-BR"/>
        </w:rPr>
        <w:t>.</w:t>
      </w:r>
      <w:r w:rsidR="00F70954" w:rsidRPr="00D85BFA">
        <w:rPr>
          <w:sz w:val="28"/>
          <w:szCs w:val="28"/>
          <w:lang w:val="pt-BR"/>
        </w:rPr>
        <w:t xml:space="preserve"> Ước tính </w:t>
      </w:r>
      <w:r w:rsidR="00E11AF3" w:rsidRPr="00D85BFA">
        <w:rPr>
          <w:sz w:val="28"/>
          <w:szCs w:val="28"/>
          <w:lang w:val="pt-BR"/>
        </w:rPr>
        <w:t xml:space="preserve">chi phí sử dụng vốn bình quân gia quyền </w:t>
      </w:r>
      <w:r w:rsidR="008B55BE" w:rsidRPr="00D85BFA">
        <w:rPr>
          <w:sz w:val="28"/>
          <w:szCs w:val="28"/>
          <w:lang w:val="pt-BR"/>
        </w:rPr>
        <w:t>của doanh nghiệp cần thẩm định giá</w:t>
      </w:r>
    </w:p>
    <w:p w:rsidR="008B0161" w:rsidRPr="00D85BFA" w:rsidRDefault="008B0161" w:rsidP="006D5B4B">
      <w:pPr>
        <w:spacing w:before="60" w:after="60" w:line="312" w:lineRule="auto"/>
        <w:ind w:firstLine="720"/>
        <w:rPr>
          <w:sz w:val="28"/>
          <w:szCs w:val="28"/>
          <w:lang w:val="pt-BR"/>
        </w:rPr>
      </w:pPr>
      <w:r w:rsidRPr="00D85BFA">
        <w:rPr>
          <w:sz w:val="28"/>
          <w:szCs w:val="28"/>
          <w:lang w:val="pt-BR"/>
        </w:rPr>
        <w:t xml:space="preserve">Thẩm định viên </w:t>
      </w:r>
      <w:r w:rsidR="00D112D9" w:rsidRPr="00D85BFA">
        <w:rPr>
          <w:sz w:val="28"/>
          <w:szCs w:val="28"/>
          <w:lang w:val="pt-BR"/>
        </w:rPr>
        <w:t>ước tính</w:t>
      </w:r>
      <w:r w:rsidRPr="00D85BFA">
        <w:rPr>
          <w:sz w:val="28"/>
          <w:szCs w:val="28"/>
          <w:lang w:val="pt-BR"/>
        </w:rPr>
        <w:t xml:space="preserve"> chi phí sử dụng vốn bình quân gia quyền của doanh nghiệp cần thẩm định giá</w:t>
      </w:r>
      <w:r w:rsidR="00D112D9" w:rsidRPr="00D85BFA">
        <w:rPr>
          <w:sz w:val="28"/>
          <w:szCs w:val="28"/>
          <w:lang w:val="pt-BR"/>
        </w:rPr>
        <w:t xml:space="preserve"> </w:t>
      </w:r>
      <w:r w:rsidR="006C297A" w:rsidRPr="00D85BFA">
        <w:rPr>
          <w:sz w:val="28"/>
          <w:szCs w:val="28"/>
          <w:lang w:val="pt-BR"/>
        </w:rPr>
        <w:t xml:space="preserve">trong từng khoảng thời gian hoặc cho toàn bộ giai đoạn dự báo dòng tiền trong tương lai để làm tỷ suất chiết khấu </w:t>
      </w:r>
      <w:r w:rsidR="00B3193C" w:rsidRPr="00D85BFA">
        <w:rPr>
          <w:sz w:val="28"/>
          <w:szCs w:val="28"/>
          <w:lang w:val="pt-BR"/>
        </w:rPr>
        <w:t xml:space="preserve">cho khoảng thời gian tương ứng </w:t>
      </w:r>
      <w:r w:rsidRPr="00D85BFA">
        <w:rPr>
          <w:sz w:val="28"/>
          <w:szCs w:val="28"/>
          <w:lang w:val="pt-BR"/>
        </w:rPr>
        <w:t xml:space="preserve">khi </w:t>
      </w:r>
      <w:r w:rsidR="00D112D9" w:rsidRPr="00D85BFA">
        <w:rPr>
          <w:sz w:val="28"/>
          <w:szCs w:val="28"/>
          <w:lang w:val="pt-BR"/>
        </w:rPr>
        <w:t>chuyển đổi dòng tiền tự do và giá trị cuối kỳ dự báo (nếu có) về thời điểm thẩm định giá.</w:t>
      </w:r>
      <w:r w:rsidR="002E4EE8" w:rsidRPr="00D85BFA">
        <w:rPr>
          <w:sz w:val="28"/>
          <w:szCs w:val="28"/>
          <w:lang w:val="pt-BR"/>
        </w:rPr>
        <w:t xml:space="preserve"> Việc sử dụng một tỷ suất chiết khấu cho toàn bộ giai đoạn dự báo dòng tiền hoặc sử dụng các tỷ suất chiết khấu khác nhau cho từng giai đoạn dự báo dòng tiền cần được thẩm định viên lập luận và nêu rõ trong báo cáo kết quả thẩm định giá.</w:t>
      </w:r>
    </w:p>
    <w:p w:rsidR="00F70954" w:rsidRPr="00D85BFA" w:rsidRDefault="00F70954" w:rsidP="006D5B4B">
      <w:pPr>
        <w:spacing w:before="60" w:after="60" w:line="312" w:lineRule="auto"/>
        <w:ind w:firstLine="720"/>
        <w:rPr>
          <w:sz w:val="28"/>
          <w:szCs w:val="28"/>
          <w:lang w:val="pt-BR"/>
        </w:rPr>
      </w:pPr>
      <w:r w:rsidRPr="00D85BFA">
        <w:rPr>
          <w:sz w:val="28"/>
          <w:szCs w:val="28"/>
          <w:lang w:val="pt-BR"/>
        </w:rPr>
        <w:lastRenderedPageBreak/>
        <w:t xml:space="preserve">Thẩm định viên ước tính </w:t>
      </w:r>
      <w:r w:rsidR="00E11AF3" w:rsidRPr="00D85BFA">
        <w:rPr>
          <w:sz w:val="28"/>
          <w:szCs w:val="28"/>
          <w:lang w:val="pt-BR"/>
        </w:rPr>
        <w:t xml:space="preserve">chi phí sử dụng vốn bình quân gia quyền </w:t>
      </w:r>
      <w:r w:rsidR="008B55BE" w:rsidRPr="00D85BFA">
        <w:rPr>
          <w:sz w:val="28"/>
          <w:szCs w:val="28"/>
          <w:lang w:val="pt-BR"/>
        </w:rPr>
        <w:t xml:space="preserve">của doanh nghiệp cần thẩm định giá </w:t>
      </w:r>
      <w:r w:rsidRPr="00D85BFA">
        <w:rPr>
          <w:sz w:val="28"/>
          <w:szCs w:val="28"/>
          <w:lang w:val="pt-BR"/>
        </w:rPr>
        <w:t>theo công thức</w:t>
      </w:r>
      <w:r w:rsidR="0009680A" w:rsidRPr="00D85BFA">
        <w:rPr>
          <w:sz w:val="28"/>
          <w:szCs w:val="28"/>
          <w:lang w:val="pt-BR"/>
        </w:rPr>
        <w:t>:</w:t>
      </w:r>
    </w:p>
    <w:p w:rsidR="009D4FD9" w:rsidRPr="00D85BFA" w:rsidRDefault="009D4FD9" w:rsidP="006D5B4B">
      <w:pPr>
        <w:spacing w:before="60" w:after="60" w:line="312" w:lineRule="auto"/>
        <w:ind w:firstLine="720"/>
        <w:rPr>
          <w:sz w:val="28"/>
          <w:szCs w:val="28"/>
          <w:lang w:val="fr-FR"/>
        </w:rPr>
      </w:pPr>
      <w:r w:rsidRPr="00D85BFA">
        <w:rPr>
          <w:sz w:val="28"/>
          <w:szCs w:val="28"/>
          <w:lang w:val="fr-FR"/>
        </w:rPr>
        <w:t>WACC = R</w:t>
      </w:r>
      <w:r w:rsidRPr="00D85BFA">
        <w:rPr>
          <w:sz w:val="28"/>
          <w:szCs w:val="28"/>
          <w:vertAlign w:val="subscript"/>
          <w:lang w:val="fr-FR"/>
        </w:rPr>
        <w:t>d</w:t>
      </w:r>
      <w:r w:rsidRPr="00D85BFA">
        <w:rPr>
          <w:sz w:val="28"/>
          <w:szCs w:val="28"/>
          <w:lang w:val="fr-FR"/>
        </w:rPr>
        <w:t xml:space="preserve"> × F</w:t>
      </w:r>
      <w:r w:rsidRPr="00D85BFA">
        <w:rPr>
          <w:sz w:val="28"/>
          <w:szCs w:val="28"/>
          <w:vertAlign w:val="subscript"/>
          <w:lang w:val="fr-FR"/>
        </w:rPr>
        <w:t>d</w:t>
      </w:r>
      <w:r w:rsidRPr="00D85BFA">
        <w:rPr>
          <w:sz w:val="28"/>
          <w:szCs w:val="28"/>
          <w:lang w:val="fr-FR"/>
        </w:rPr>
        <w:t xml:space="preserve"> × (1 - </w:t>
      </w:r>
      <w:r w:rsidR="00630B9E" w:rsidRPr="00D85BFA">
        <w:rPr>
          <w:sz w:val="28"/>
          <w:szCs w:val="28"/>
          <w:lang w:val="fr-FR"/>
        </w:rPr>
        <w:t>t</w:t>
      </w:r>
      <w:r w:rsidRPr="00D85BFA">
        <w:rPr>
          <w:sz w:val="28"/>
          <w:szCs w:val="28"/>
          <w:lang w:val="fr-FR"/>
        </w:rPr>
        <w:t>) + R</w:t>
      </w:r>
      <w:r w:rsidRPr="00D85BFA">
        <w:rPr>
          <w:sz w:val="28"/>
          <w:szCs w:val="28"/>
          <w:vertAlign w:val="subscript"/>
          <w:lang w:val="fr-FR"/>
        </w:rPr>
        <w:t>e</w:t>
      </w:r>
      <w:r w:rsidRPr="00D85BFA">
        <w:rPr>
          <w:sz w:val="28"/>
          <w:szCs w:val="28"/>
          <w:lang w:val="fr-FR"/>
        </w:rPr>
        <w:t xml:space="preserve"> × F</w:t>
      </w:r>
      <w:r w:rsidRPr="00D85BFA">
        <w:rPr>
          <w:sz w:val="28"/>
          <w:szCs w:val="28"/>
          <w:vertAlign w:val="subscript"/>
          <w:lang w:val="fr-FR"/>
        </w:rPr>
        <w:t>e</w:t>
      </w:r>
    </w:p>
    <w:p w:rsidR="00F91F6D" w:rsidRPr="00D85BFA" w:rsidRDefault="00F91F6D" w:rsidP="006D5B4B">
      <w:pPr>
        <w:spacing w:before="60" w:after="60" w:line="312" w:lineRule="auto"/>
        <w:ind w:firstLine="720"/>
        <w:rPr>
          <w:sz w:val="28"/>
          <w:szCs w:val="28"/>
          <w:lang w:val="fr-FR"/>
        </w:rPr>
      </w:pPr>
      <w:r w:rsidRPr="00D85BFA">
        <w:rPr>
          <w:sz w:val="28"/>
          <w:szCs w:val="28"/>
          <w:lang w:val="fr-FR"/>
        </w:rPr>
        <w:t>Trong đó:</w:t>
      </w:r>
    </w:p>
    <w:p w:rsidR="007764D2" w:rsidRPr="00D85BFA" w:rsidRDefault="007764D2" w:rsidP="006D5B4B">
      <w:pPr>
        <w:spacing w:before="60" w:after="60" w:line="312" w:lineRule="auto"/>
        <w:ind w:firstLine="720"/>
        <w:rPr>
          <w:sz w:val="28"/>
          <w:szCs w:val="28"/>
          <w:lang w:val="fr-FR"/>
        </w:rPr>
      </w:pPr>
      <w:r w:rsidRPr="00D85BFA">
        <w:rPr>
          <w:sz w:val="28"/>
          <w:szCs w:val="28"/>
          <w:lang w:val="fr-FR"/>
        </w:rPr>
        <w:t>WACC: Chi phí sử dụng vốn bình quân</w:t>
      </w:r>
      <w:r w:rsidR="00E11AF3" w:rsidRPr="00D85BFA">
        <w:rPr>
          <w:sz w:val="28"/>
          <w:szCs w:val="28"/>
          <w:lang w:val="fr-FR"/>
        </w:rPr>
        <w:t xml:space="preserve"> gia quyền</w:t>
      </w:r>
    </w:p>
    <w:p w:rsidR="007764D2" w:rsidRPr="00D85BFA" w:rsidRDefault="007764D2" w:rsidP="006D5B4B">
      <w:pPr>
        <w:spacing w:before="60" w:after="60" w:line="312" w:lineRule="auto"/>
        <w:ind w:firstLine="720"/>
        <w:rPr>
          <w:sz w:val="28"/>
          <w:szCs w:val="28"/>
          <w:lang w:val="fr-FR"/>
        </w:rPr>
      </w:pPr>
      <w:r w:rsidRPr="00D85BFA">
        <w:rPr>
          <w:sz w:val="28"/>
          <w:szCs w:val="28"/>
          <w:lang w:val="fr-FR"/>
        </w:rPr>
        <w:t>R</w:t>
      </w:r>
      <w:r w:rsidRPr="00D85BFA">
        <w:rPr>
          <w:sz w:val="28"/>
          <w:szCs w:val="28"/>
          <w:vertAlign w:val="subscript"/>
          <w:lang w:val="fr-FR"/>
        </w:rPr>
        <w:t>d</w:t>
      </w:r>
      <w:r w:rsidRPr="00D85BFA">
        <w:rPr>
          <w:sz w:val="28"/>
          <w:szCs w:val="28"/>
          <w:lang w:val="fr-FR"/>
        </w:rPr>
        <w:t>: Chi phí sử dụng nợ</w:t>
      </w:r>
    </w:p>
    <w:p w:rsidR="00B500D9" w:rsidRPr="00D85BFA" w:rsidRDefault="00B500D9" w:rsidP="006D5B4B">
      <w:pPr>
        <w:spacing w:before="60" w:after="60" w:line="312" w:lineRule="auto"/>
        <w:ind w:firstLine="720"/>
        <w:rPr>
          <w:sz w:val="28"/>
          <w:szCs w:val="28"/>
          <w:lang w:val="fr-FR"/>
        </w:rPr>
      </w:pPr>
      <w:r w:rsidRPr="00D85BFA">
        <w:rPr>
          <w:sz w:val="28"/>
          <w:szCs w:val="28"/>
          <w:lang w:val="fr-FR"/>
        </w:rPr>
        <w:t>F</w:t>
      </w:r>
      <w:r w:rsidRPr="00D85BFA">
        <w:rPr>
          <w:sz w:val="28"/>
          <w:szCs w:val="28"/>
          <w:vertAlign w:val="subscript"/>
          <w:lang w:val="fr-FR"/>
        </w:rPr>
        <w:t>d</w:t>
      </w:r>
      <w:r w:rsidRPr="00D85BFA">
        <w:rPr>
          <w:sz w:val="28"/>
          <w:szCs w:val="28"/>
          <w:lang w:val="fr-FR"/>
        </w:rPr>
        <w:t>: Tỷ trọng nợ trên tổng nguồn vốn</w:t>
      </w:r>
    </w:p>
    <w:p w:rsidR="00F20DE6" w:rsidRPr="00D85BFA" w:rsidRDefault="00F20DE6" w:rsidP="006D5B4B">
      <w:pPr>
        <w:spacing w:before="60" w:after="60" w:line="312" w:lineRule="auto"/>
        <w:ind w:firstLine="720"/>
        <w:rPr>
          <w:sz w:val="28"/>
          <w:szCs w:val="28"/>
          <w:lang w:val="fr-FR"/>
        </w:rPr>
      </w:pPr>
      <w:r w:rsidRPr="00D85BFA">
        <w:rPr>
          <w:sz w:val="28"/>
          <w:szCs w:val="28"/>
          <w:lang w:val="fr-FR"/>
        </w:rPr>
        <w:t>t: Thuế suất thuế thu nhập doanh nghiệp</w:t>
      </w:r>
    </w:p>
    <w:p w:rsidR="005B0183" w:rsidRPr="00D85BFA" w:rsidRDefault="007764D2" w:rsidP="006D5B4B">
      <w:pPr>
        <w:spacing w:before="60" w:after="60" w:line="312" w:lineRule="auto"/>
        <w:ind w:firstLine="720"/>
        <w:rPr>
          <w:sz w:val="28"/>
          <w:szCs w:val="28"/>
          <w:lang w:val="fr-FR"/>
        </w:rPr>
      </w:pPr>
      <w:r w:rsidRPr="00D85BFA">
        <w:rPr>
          <w:sz w:val="28"/>
          <w:szCs w:val="28"/>
          <w:lang w:val="fr-FR"/>
        </w:rPr>
        <w:t>R</w:t>
      </w:r>
      <w:r w:rsidRPr="00D85BFA">
        <w:rPr>
          <w:sz w:val="28"/>
          <w:szCs w:val="28"/>
          <w:vertAlign w:val="subscript"/>
          <w:lang w:val="fr-FR"/>
        </w:rPr>
        <w:t>e</w:t>
      </w:r>
      <w:r w:rsidRPr="00D85BFA">
        <w:rPr>
          <w:sz w:val="28"/>
          <w:szCs w:val="28"/>
          <w:lang w:val="fr-FR"/>
        </w:rPr>
        <w:t>: Chi phí sử dụng vốn chủ sở hữu</w:t>
      </w:r>
    </w:p>
    <w:p w:rsidR="009F74AC" w:rsidRPr="00D85BFA" w:rsidRDefault="007764D2" w:rsidP="006D5B4B">
      <w:pPr>
        <w:spacing w:before="60" w:after="60" w:line="312" w:lineRule="auto"/>
        <w:ind w:firstLine="720"/>
        <w:rPr>
          <w:sz w:val="28"/>
          <w:szCs w:val="28"/>
          <w:lang w:val="fr-FR"/>
        </w:rPr>
      </w:pPr>
      <w:r w:rsidRPr="00D85BFA">
        <w:rPr>
          <w:sz w:val="28"/>
          <w:szCs w:val="28"/>
          <w:lang w:val="fr-FR"/>
        </w:rPr>
        <w:t>F</w:t>
      </w:r>
      <w:r w:rsidRPr="00D85BFA">
        <w:rPr>
          <w:sz w:val="28"/>
          <w:szCs w:val="28"/>
          <w:vertAlign w:val="subscript"/>
          <w:lang w:val="fr-FR"/>
        </w:rPr>
        <w:t>e</w:t>
      </w:r>
      <w:r w:rsidRPr="00D85BFA">
        <w:rPr>
          <w:sz w:val="28"/>
          <w:szCs w:val="28"/>
          <w:lang w:val="fr-FR"/>
        </w:rPr>
        <w:t>: T</w:t>
      </w:r>
      <w:r w:rsidR="00612C2D" w:rsidRPr="00D85BFA">
        <w:rPr>
          <w:sz w:val="28"/>
          <w:szCs w:val="28"/>
          <w:lang w:val="fr-FR"/>
        </w:rPr>
        <w:t>ỷ</w:t>
      </w:r>
      <w:r w:rsidRPr="00D85BFA">
        <w:rPr>
          <w:sz w:val="28"/>
          <w:szCs w:val="28"/>
          <w:lang w:val="fr-FR"/>
        </w:rPr>
        <w:t xml:space="preserve"> trọng vốn chủ sở hữu trên tổng nguồn vốn</w:t>
      </w:r>
      <w:r w:rsidR="005B0183" w:rsidRPr="00D85BFA">
        <w:rPr>
          <w:sz w:val="28"/>
          <w:szCs w:val="28"/>
          <w:lang w:val="fr-FR"/>
        </w:rPr>
        <w:t xml:space="preserve"> </w:t>
      </w:r>
    </w:p>
    <w:p w:rsidR="00FB7F8F" w:rsidRPr="00D85BFA" w:rsidRDefault="00FB7F8F" w:rsidP="006D5B4B">
      <w:pPr>
        <w:spacing w:before="60" w:after="60" w:line="312" w:lineRule="auto"/>
        <w:ind w:firstLine="720"/>
        <w:rPr>
          <w:sz w:val="28"/>
          <w:szCs w:val="28"/>
          <w:lang w:val="fr-FR"/>
        </w:rPr>
      </w:pPr>
      <w:r w:rsidRPr="00D85BFA">
        <w:rPr>
          <w:sz w:val="28"/>
          <w:szCs w:val="28"/>
          <w:lang w:val="fr-FR"/>
        </w:rPr>
        <w:t>Tổng nguồn v</w:t>
      </w:r>
      <w:r w:rsidR="00DD5EB1" w:rsidRPr="00D85BFA">
        <w:rPr>
          <w:sz w:val="28"/>
          <w:szCs w:val="28"/>
          <w:lang w:val="fr-FR"/>
        </w:rPr>
        <w:t>ố</w:t>
      </w:r>
      <w:r w:rsidRPr="00D85BFA">
        <w:rPr>
          <w:sz w:val="28"/>
          <w:szCs w:val="28"/>
          <w:lang w:val="fr-FR"/>
        </w:rPr>
        <w:t xml:space="preserve">n </w:t>
      </w:r>
      <w:r w:rsidR="00564C46" w:rsidRPr="00D85BFA">
        <w:rPr>
          <w:sz w:val="28"/>
          <w:szCs w:val="28"/>
          <w:lang w:val="fr-FR"/>
        </w:rPr>
        <w:t xml:space="preserve">là </w:t>
      </w:r>
      <w:r w:rsidR="008F5F0E" w:rsidRPr="00D85BFA">
        <w:rPr>
          <w:sz w:val="28"/>
          <w:szCs w:val="28"/>
          <w:lang w:val="fr-FR"/>
        </w:rPr>
        <w:t>các nguồn vốn tài trợ cho hoạt động của doanh nghiệp</w:t>
      </w:r>
      <w:r w:rsidR="006A6D8D" w:rsidRPr="00D85BFA">
        <w:rPr>
          <w:sz w:val="28"/>
          <w:szCs w:val="28"/>
          <w:lang w:val="fr-FR"/>
        </w:rPr>
        <w:t>,</w:t>
      </w:r>
      <w:r w:rsidR="00564C46" w:rsidRPr="00D85BFA">
        <w:rPr>
          <w:sz w:val="28"/>
          <w:szCs w:val="28"/>
          <w:lang w:val="fr-FR"/>
        </w:rPr>
        <w:t xml:space="preserve"> gồm</w:t>
      </w:r>
      <w:r w:rsidR="008F5F0E" w:rsidRPr="00D85BFA">
        <w:rPr>
          <w:sz w:val="28"/>
          <w:szCs w:val="28"/>
          <w:lang w:val="fr-FR"/>
        </w:rPr>
        <w:t> v</w:t>
      </w:r>
      <w:r w:rsidRPr="00D85BFA">
        <w:rPr>
          <w:sz w:val="28"/>
          <w:szCs w:val="28"/>
          <w:lang w:val="fr-FR"/>
        </w:rPr>
        <w:t>ốn chủ sở hữu</w:t>
      </w:r>
      <w:r w:rsidR="00D20528" w:rsidRPr="00D85BFA">
        <w:rPr>
          <w:sz w:val="28"/>
          <w:szCs w:val="28"/>
          <w:lang w:val="fr-FR"/>
        </w:rPr>
        <w:t xml:space="preserve"> </w:t>
      </w:r>
      <w:r w:rsidR="008F5F0E" w:rsidRPr="00D85BFA">
        <w:rPr>
          <w:sz w:val="28"/>
          <w:szCs w:val="28"/>
          <w:lang w:val="fr-FR"/>
        </w:rPr>
        <w:t>và</w:t>
      </w:r>
      <w:r w:rsidR="00D20528" w:rsidRPr="00D85BFA">
        <w:rPr>
          <w:sz w:val="28"/>
          <w:szCs w:val="28"/>
          <w:lang w:val="fr-FR"/>
        </w:rPr>
        <w:t xml:space="preserve"> </w:t>
      </w:r>
      <w:r w:rsidR="008F5F0E" w:rsidRPr="00D85BFA">
        <w:rPr>
          <w:sz w:val="28"/>
          <w:szCs w:val="28"/>
          <w:lang w:val="fr-FR"/>
        </w:rPr>
        <w:t>n</w:t>
      </w:r>
      <w:r w:rsidR="00D20528" w:rsidRPr="00D85BFA">
        <w:rPr>
          <w:sz w:val="28"/>
          <w:szCs w:val="28"/>
          <w:lang w:val="fr-FR"/>
        </w:rPr>
        <w:t xml:space="preserve">ợ phải trả </w:t>
      </w:r>
      <w:r w:rsidR="00DC5949" w:rsidRPr="00D85BFA">
        <w:rPr>
          <w:sz w:val="28"/>
          <w:szCs w:val="28"/>
          <w:lang w:val="fr-FR"/>
        </w:rPr>
        <w:t>có</w:t>
      </w:r>
      <w:r w:rsidR="00DC5949" w:rsidRPr="00D85BFA">
        <w:rPr>
          <w:sz w:val="28"/>
          <w:szCs w:val="28"/>
          <w:lang w:val="vi-VN"/>
        </w:rPr>
        <w:t xml:space="preserve"> </w:t>
      </w:r>
      <w:r w:rsidR="00D20528" w:rsidRPr="00D85BFA">
        <w:rPr>
          <w:sz w:val="28"/>
          <w:szCs w:val="28"/>
          <w:lang w:val="fr-FR"/>
        </w:rPr>
        <w:t xml:space="preserve">chi phí sử dụng </w:t>
      </w:r>
      <w:r w:rsidR="00C9363C" w:rsidRPr="00D85BFA">
        <w:rPr>
          <w:sz w:val="28"/>
          <w:szCs w:val="28"/>
          <w:lang w:val="fr-FR"/>
        </w:rPr>
        <w:t xml:space="preserve">vốn </w:t>
      </w:r>
      <w:r w:rsidR="00D20528" w:rsidRPr="00D85BFA">
        <w:rPr>
          <w:sz w:val="28"/>
          <w:szCs w:val="28"/>
          <w:lang w:val="fr-FR"/>
        </w:rPr>
        <w:t xml:space="preserve">được dự kiến </w:t>
      </w:r>
      <w:r w:rsidR="00C97B62" w:rsidRPr="00D85BFA">
        <w:rPr>
          <w:sz w:val="28"/>
          <w:szCs w:val="28"/>
          <w:lang w:val="fr-FR"/>
        </w:rPr>
        <w:t>tài trợ cho hoạt động của doanh nghiệp</w:t>
      </w:r>
      <w:r w:rsidR="00D20528" w:rsidRPr="00D85BFA">
        <w:rPr>
          <w:sz w:val="28"/>
          <w:szCs w:val="28"/>
          <w:lang w:val="fr-FR"/>
        </w:rPr>
        <w:t xml:space="preserve"> trong giai đoạn dự báo dòng tiền. </w:t>
      </w:r>
      <w:r w:rsidR="004F30A8" w:rsidRPr="00D85BFA">
        <w:rPr>
          <w:sz w:val="28"/>
          <w:szCs w:val="28"/>
          <w:lang w:val="fr-FR"/>
        </w:rPr>
        <w:t xml:space="preserve">Khoản nợ này </w:t>
      </w:r>
      <w:r w:rsidR="00564C46" w:rsidRPr="00D85BFA">
        <w:rPr>
          <w:sz w:val="28"/>
          <w:szCs w:val="28"/>
          <w:lang w:val="fr-FR"/>
        </w:rPr>
        <w:t>bao gồm cả</w:t>
      </w:r>
      <w:r w:rsidR="004F30A8" w:rsidRPr="00D85BFA">
        <w:rPr>
          <w:sz w:val="28"/>
          <w:szCs w:val="28"/>
          <w:lang w:val="fr-FR"/>
        </w:rPr>
        <w:t xml:space="preserve"> nợ ngắn hạn </w:t>
      </w:r>
      <w:r w:rsidR="00564C46" w:rsidRPr="00D85BFA">
        <w:rPr>
          <w:sz w:val="28"/>
          <w:szCs w:val="28"/>
          <w:lang w:val="fr-FR"/>
        </w:rPr>
        <w:t xml:space="preserve">và </w:t>
      </w:r>
      <w:r w:rsidR="004F30A8" w:rsidRPr="00D85BFA">
        <w:rPr>
          <w:sz w:val="28"/>
          <w:szCs w:val="28"/>
          <w:lang w:val="fr-FR"/>
        </w:rPr>
        <w:t xml:space="preserve">nợ dài hạn nhưng phải thỏa mãn 02 điều kiện: phải trả chi phí sử dụng vốn và được dự kiến tài trợ cho hoạt động của doanh nghiệp trong giai đoạn dự báo dòng tiền.  </w:t>
      </w:r>
    </w:p>
    <w:p w:rsidR="00F6625D" w:rsidRPr="00D85BFA" w:rsidRDefault="00F6625D" w:rsidP="006D5B4B">
      <w:pPr>
        <w:spacing w:before="60" w:after="60" w:line="312" w:lineRule="auto"/>
        <w:ind w:firstLine="720"/>
        <w:rPr>
          <w:sz w:val="28"/>
          <w:szCs w:val="28"/>
          <w:lang w:val="fr-FR"/>
        </w:rPr>
      </w:pPr>
      <w:r w:rsidRPr="00D85BFA">
        <w:rPr>
          <w:sz w:val="28"/>
          <w:szCs w:val="28"/>
          <w:lang w:val="fr-FR"/>
        </w:rPr>
        <w:t xml:space="preserve">a) Ước tính tỷ trọng </w:t>
      </w:r>
      <w:r w:rsidR="00612C2D" w:rsidRPr="00D85BFA">
        <w:rPr>
          <w:sz w:val="28"/>
          <w:szCs w:val="28"/>
          <w:lang w:val="fr-FR"/>
        </w:rPr>
        <w:t xml:space="preserve">nợ trên tổng nguồn vốn </w:t>
      </w:r>
      <w:r w:rsidR="008F5F0E" w:rsidRPr="00D85BFA">
        <w:rPr>
          <w:sz w:val="28"/>
          <w:szCs w:val="28"/>
          <w:lang w:val="fr-FR"/>
        </w:rPr>
        <w:t>F</w:t>
      </w:r>
      <w:r w:rsidR="008F5F0E" w:rsidRPr="00D85BFA">
        <w:rPr>
          <w:sz w:val="28"/>
          <w:szCs w:val="28"/>
          <w:vertAlign w:val="subscript"/>
          <w:lang w:val="fr-FR"/>
        </w:rPr>
        <w:t>d</w:t>
      </w:r>
      <w:r w:rsidR="00F20DE6" w:rsidRPr="00D85BFA">
        <w:rPr>
          <w:sz w:val="28"/>
          <w:szCs w:val="28"/>
          <w:lang w:val="fr-FR"/>
        </w:rPr>
        <w:t>:</w:t>
      </w:r>
    </w:p>
    <w:p w:rsidR="001669C8" w:rsidRPr="00D85BFA" w:rsidRDefault="001669C8" w:rsidP="006D5B4B">
      <w:pPr>
        <w:spacing w:before="60" w:after="60" w:line="312" w:lineRule="auto"/>
        <w:ind w:firstLine="720"/>
        <w:rPr>
          <w:sz w:val="28"/>
          <w:szCs w:val="28"/>
          <w:lang w:val="fr-FR"/>
        </w:rPr>
      </w:pPr>
      <w:r w:rsidRPr="00D85BFA">
        <w:rPr>
          <w:sz w:val="28"/>
          <w:szCs w:val="28"/>
          <w:lang w:val="fr-FR"/>
        </w:rPr>
        <w:t xml:space="preserve">Tỷ trọng nợ trên tổng nguồn vốn </w:t>
      </w:r>
      <w:r w:rsidR="008F5F0E" w:rsidRPr="00D85BFA">
        <w:rPr>
          <w:sz w:val="28"/>
          <w:szCs w:val="28"/>
          <w:lang w:val="fr-FR"/>
        </w:rPr>
        <w:t>(F</w:t>
      </w:r>
      <w:r w:rsidR="008F5F0E" w:rsidRPr="00D85BFA">
        <w:rPr>
          <w:sz w:val="28"/>
          <w:szCs w:val="28"/>
          <w:vertAlign w:val="subscript"/>
          <w:lang w:val="fr-FR"/>
        </w:rPr>
        <w:t>d</w:t>
      </w:r>
      <w:r w:rsidR="008F5F0E" w:rsidRPr="00D85BFA">
        <w:rPr>
          <w:sz w:val="28"/>
          <w:szCs w:val="28"/>
          <w:lang w:val="fr-FR"/>
        </w:rPr>
        <w:t xml:space="preserve">) </w:t>
      </w:r>
      <w:r w:rsidRPr="00D85BFA">
        <w:rPr>
          <w:sz w:val="28"/>
          <w:szCs w:val="28"/>
          <w:lang w:val="fr-FR"/>
        </w:rPr>
        <w:t xml:space="preserve">là tỷ trọng nợ phải trả </w:t>
      </w:r>
      <w:r w:rsidR="008C553E" w:rsidRPr="00D85BFA">
        <w:rPr>
          <w:sz w:val="28"/>
          <w:szCs w:val="28"/>
          <w:lang w:val="fr-FR"/>
        </w:rPr>
        <w:t>có</w:t>
      </w:r>
      <w:r w:rsidR="008C553E" w:rsidRPr="00D85BFA">
        <w:rPr>
          <w:sz w:val="28"/>
          <w:szCs w:val="28"/>
          <w:lang w:val="vi-VN"/>
        </w:rPr>
        <w:t xml:space="preserve"> </w:t>
      </w:r>
      <w:r w:rsidRPr="00D85BFA">
        <w:rPr>
          <w:sz w:val="28"/>
          <w:szCs w:val="28"/>
          <w:lang w:val="fr-FR"/>
        </w:rPr>
        <w:t>chi phí sử dụng vốn</w:t>
      </w:r>
      <w:r w:rsidR="00CE7366" w:rsidRPr="00D85BFA">
        <w:rPr>
          <w:sz w:val="28"/>
          <w:szCs w:val="28"/>
          <w:lang w:val="fr-FR"/>
        </w:rPr>
        <w:t xml:space="preserve"> </w:t>
      </w:r>
      <w:r w:rsidRPr="00D85BFA">
        <w:rPr>
          <w:sz w:val="28"/>
          <w:szCs w:val="28"/>
          <w:lang w:val="fr-FR"/>
        </w:rPr>
        <w:t xml:space="preserve">được dự kiến </w:t>
      </w:r>
      <w:r w:rsidR="00435FF1" w:rsidRPr="00D85BFA">
        <w:rPr>
          <w:sz w:val="28"/>
          <w:szCs w:val="28"/>
          <w:lang w:val="fr-FR"/>
        </w:rPr>
        <w:t>tài trợ cho hoạt động của doanh nghiệp</w:t>
      </w:r>
      <w:r w:rsidRPr="00D85BFA">
        <w:rPr>
          <w:sz w:val="28"/>
          <w:szCs w:val="28"/>
          <w:lang w:val="fr-FR"/>
        </w:rPr>
        <w:t xml:space="preserve"> trong giai đoạn dự báo dòng tiền trên tổng nguồn vốn</w:t>
      </w:r>
      <w:r w:rsidR="00CE7366" w:rsidRPr="00D85BFA">
        <w:rPr>
          <w:sz w:val="28"/>
          <w:szCs w:val="28"/>
          <w:lang w:val="fr-FR"/>
        </w:rPr>
        <w:t xml:space="preserve">. </w:t>
      </w:r>
    </w:p>
    <w:p w:rsidR="00435FF1" w:rsidRPr="00D85BFA" w:rsidRDefault="00435FF1" w:rsidP="006D5B4B">
      <w:pPr>
        <w:spacing w:before="60" w:after="60" w:line="312" w:lineRule="auto"/>
        <w:ind w:firstLine="720"/>
        <w:rPr>
          <w:sz w:val="28"/>
          <w:szCs w:val="28"/>
          <w:lang w:val="fr-FR"/>
        </w:rPr>
      </w:pPr>
      <w:r w:rsidRPr="00D85BFA">
        <w:rPr>
          <w:sz w:val="28"/>
          <w:szCs w:val="28"/>
          <w:lang w:val="fr-FR"/>
        </w:rPr>
        <w:t>Thẩm định viên căn cứ vào loại cơ sở giá trị thẩm định giá được sử dụng, thông tin do doanh nghiệp cần thẩm định giá cung cấp về kế hoạch sử dụng vốn</w:t>
      </w:r>
      <w:r w:rsidR="004F30A8" w:rsidRPr="00D85BFA">
        <w:rPr>
          <w:sz w:val="28"/>
          <w:szCs w:val="28"/>
          <w:lang w:val="fr-FR"/>
        </w:rPr>
        <w:t>,</w:t>
      </w:r>
      <w:r w:rsidRPr="00D85BFA">
        <w:rPr>
          <w:sz w:val="28"/>
          <w:szCs w:val="28"/>
          <w:lang w:val="fr-FR"/>
        </w:rPr>
        <w:t xml:space="preserve"> phân tích nhu cầu và khả năng vay vốn của doanh nghiệp trong thời gian tới</w:t>
      </w:r>
      <w:r w:rsidR="004F30A8" w:rsidRPr="00D85BFA">
        <w:rPr>
          <w:sz w:val="28"/>
          <w:szCs w:val="28"/>
          <w:lang w:val="fr-FR"/>
        </w:rPr>
        <w:t>, đánh giá cấu trúc vốn của các công ty cùng ngành</w:t>
      </w:r>
      <w:r w:rsidRPr="00D85BFA">
        <w:rPr>
          <w:sz w:val="28"/>
          <w:szCs w:val="28"/>
          <w:lang w:val="fr-FR"/>
        </w:rPr>
        <w:t xml:space="preserve"> để ước lượng</w:t>
      </w:r>
      <w:r w:rsidR="004F30A8" w:rsidRPr="00D85BFA">
        <w:rPr>
          <w:sz w:val="28"/>
          <w:szCs w:val="28"/>
          <w:lang w:val="fr-FR"/>
        </w:rPr>
        <w:t xml:space="preserve"> tỷ trọng nợ</w:t>
      </w:r>
      <w:r w:rsidRPr="00D85BFA">
        <w:rPr>
          <w:sz w:val="28"/>
          <w:szCs w:val="28"/>
          <w:lang w:val="fr-FR"/>
        </w:rPr>
        <w:t xml:space="preserve"> phải trả chi phí sử dụng vốn được dự kiến tài trợ cho hoạt động của doanh nghiệp trong giai đoạn dự báo dòng tiền. </w:t>
      </w:r>
      <w:r w:rsidR="0001218E" w:rsidRPr="00D85BFA">
        <w:rPr>
          <w:sz w:val="28"/>
          <w:szCs w:val="28"/>
          <w:lang w:val="fr-FR"/>
        </w:rPr>
        <w:t>Đồng thời, cần đánh giá, xem xét việc ước tính R</w:t>
      </w:r>
      <w:r w:rsidR="0001218E" w:rsidRPr="00D85BFA">
        <w:rPr>
          <w:sz w:val="28"/>
          <w:szCs w:val="28"/>
          <w:vertAlign w:val="subscript"/>
          <w:lang w:val="fr-FR"/>
        </w:rPr>
        <w:t>d</w:t>
      </w:r>
      <w:r w:rsidR="0001218E" w:rsidRPr="00D85BFA">
        <w:rPr>
          <w:sz w:val="28"/>
          <w:szCs w:val="28"/>
          <w:lang w:val="fr-FR"/>
        </w:rPr>
        <w:t xml:space="preserve"> dự kiến tương ứng với tỷ suất chiết khấu (WACC) của từng khoảng thời gian trong giai đoạn dự báo dòng tiền của doanh nghiệp cần thẩm định giá.</w:t>
      </w:r>
    </w:p>
    <w:p w:rsidR="0001218E" w:rsidRPr="00D85BFA" w:rsidRDefault="00D0608F" w:rsidP="006D5B4B">
      <w:pPr>
        <w:spacing w:before="60" w:after="60" w:line="312" w:lineRule="auto"/>
        <w:ind w:firstLine="720"/>
        <w:rPr>
          <w:sz w:val="28"/>
          <w:szCs w:val="28"/>
          <w:lang w:val="fr-FR"/>
        </w:rPr>
      </w:pPr>
      <w:r w:rsidRPr="00D85BFA">
        <w:rPr>
          <w:sz w:val="28"/>
          <w:szCs w:val="28"/>
          <w:lang w:val="fr-FR"/>
        </w:rPr>
        <w:t xml:space="preserve">Tỷ trọng nợ trên tổng nguồn vốn </w:t>
      </w:r>
      <w:r w:rsidR="009A4AC0" w:rsidRPr="00D85BFA">
        <w:rPr>
          <w:sz w:val="28"/>
          <w:szCs w:val="28"/>
          <w:lang w:val="fr-FR"/>
        </w:rPr>
        <w:t>(F</w:t>
      </w:r>
      <w:r w:rsidR="009A4AC0" w:rsidRPr="00D85BFA">
        <w:rPr>
          <w:sz w:val="28"/>
          <w:szCs w:val="28"/>
          <w:vertAlign w:val="subscript"/>
          <w:lang w:val="fr-FR"/>
        </w:rPr>
        <w:t>d</w:t>
      </w:r>
      <w:r w:rsidR="009A4AC0" w:rsidRPr="00D85BFA">
        <w:rPr>
          <w:sz w:val="28"/>
          <w:szCs w:val="28"/>
          <w:lang w:val="fr-FR"/>
        </w:rPr>
        <w:t>)</w:t>
      </w:r>
      <w:r w:rsidR="0098283A" w:rsidRPr="00D85BFA">
        <w:rPr>
          <w:sz w:val="28"/>
          <w:szCs w:val="28"/>
          <w:lang w:val="fr-FR"/>
        </w:rPr>
        <w:t xml:space="preserve"> </w:t>
      </w:r>
      <w:r w:rsidRPr="00D85BFA">
        <w:rPr>
          <w:sz w:val="28"/>
          <w:szCs w:val="28"/>
          <w:lang w:val="fr-FR"/>
        </w:rPr>
        <w:t xml:space="preserve">được xác định </w:t>
      </w:r>
      <w:r w:rsidR="001669C8" w:rsidRPr="00D85BFA">
        <w:rPr>
          <w:sz w:val="28"/>
          <w:szCs w:val="28"/>
          <w:lang w:val="fr-FR"/>
        </w:rPr>
        <w:t>trên cơ sở xem xét</w:t>
      </w:r>
      <w:r w:rsidR="0001218E" w:rsidRPr="00D85BFA">
        <w:rPr>
          <w:sz w:val="28"/>
          <w:szCs w:val="28"/>
          <w:lang w:val="fr-FR"/>
        </w:rPr>
        <w:t>, đánh giá</w:t>
      </w:r>
      <w:r w:rsidR="001669C8" w:rsidRPr="00D85BFA">
        <w:rPr>
          <w:sz w:val="28"/>
          <w:szCs w:val="28"/>
          <w:lang w:val="fr-FR"/>
        </w:rPr>
        <w:t xml:space="preserve"> </w:t>
      </w:r>
      <w:r w:rsidR="0098283A" w:rsidRPr="00D85BFA">
        <w:rPr>
          <w:sz w:val="28"/>
          <w:szCs w:val="28"/>
          <w:lang w:val="fr-FR"/>
        </w:rPr>
        <w:t>tỷ trọng</w:t>
      </w:r>
      <w:r w:rsidRPr="00D85BFA">
        <w:rPr>
          <w:sz w:val="28"/>
          <w:szCs w:val="28"/>
          <w:lang w:val="fr-FR"/>
        </w:rPr>
        <w:t xml:space="preserve"> </w:t>
      </w:r>
      <w:r w:rsidR="00B1573A" w:rsidRPr="00D85BFA">
        <w:rPr>
          <w:sz w:val="28"/>
          <w:szCs w:val="28"/>
          <w:lang w:val="fr-FR"/>
        </w:rPr>
        <w:t xml:space="preserve">nợ </w:t>
      </w:r>
      <w:r w:rsidR="00C431A2">
        <w:rPr>
          <w:sz w:val="28"/>
          <w:szCs w:val="28"/>
          <w:lang w:val="fr-FR"/>
        </w:rPr>
        <w:t xml:space="preserve">phải trả chi phí sử dụng vốn </w:t>
      </w:r>
      <w:r w:rsidR="00B1573A" w:rsidRPr="00D85BFA">
        <w:rPr>
          <w:sz w:val="28"/>
          <w:szCs w:val="28"/>
          <w:lang w:val="fr-FR"/>
        </w:rPr>
        <w:t xml:space="preserve">trên tổng nguồn vốn </w:t>
      </w:r>
      <w:r w:rsidRPr="00D85BFA">
        <w:rPr>
          <w:sz w:val="28"/>
          <w:szCs w:val="28"/>
          <w:lang w:val="fr-FR"/>
        </w:rPr>
        <w:t xml:space="preserve">của các doanh nghiệp có cùng ngành sản xuất, kinh doanh với doanh nghiệp cần thẩm </w:t>
      </w:r>
      <w:r w:rsidRPr="00D85BFA">
        <w:rPr>
          <w:sz w:val="28"/>
          <w:szCs w:val="28"/>
          <w:lang w:val="fr-FR"/>
        </w:rPr>
        <w:lastRenderedPageBreak/>
        <w:t>định giá</w:t>
      </w:r>
      <w:r w:rsidR="000E20BC" w:rsidRPr="00D85BFA">
        <w:rPr>
          <w:sz w:val="28"/>
          <w:szCs w:val="28"/>
          <w:lang w:val="fr-FR"/>
        </w:rPr>
        <w:t xml:space="preserve"> hoặc</w:t>
      </w:r>
      <w:r w:rsidR="006C3AD1" w:rsidRPr="00D85BFA">
        <w:rPr>
          <w:sz w:val="28"/>
          <w:szCs w:val="28"/>
          <w:lang w:val="fr-FR"/>
        </w:rPr>
        <w:t xml:space="preserve"> xác định theo tỷ trọng nợ </w:t>
      </w:r>
      <w:r w:rsidR="00C431A2">
        <w:rPr>
          <w:sz w:val="28"/>
          <w:szCs w:val="28"/>
          <w:lang w:val="fr-FR"/>
        </w:rPr>
        <w:t xml:space="preserve">phải trả chi phí sử dụng vốn </w:t>
      </w:r>
      <w:r w:rsidR="006C3AD1" w:rsidRPr="00D85BFA">
        <w:rPr>
          <w:sz w:val="28"/>
          <w:szCs w:val="28"/>
          <w:lang w:val="fr-FR"/>
        </w:rPr>
        <w:t xml:space="preserve">trên tổng nguồn vốn của doanh nghiệp cần thẩm định giá trong các năm gần nhất có xem xét đến cơ cấu </w:t>
      </w:r>
      <w:r w:rsidR="00F64F66" w:rsidRPr="00D85BFA">
        <w:rPr>
          <w:sz w:val="28"/>
          <w:szCs w:val="28"/>
          <w:lang w:val="fr-FR"/>
        </w:rPr>
        <w:t xml:space="preserve">nguồn </w:t>
      </w:r>
      <w:r w:rsidR="006C3AD1" w:rsidRPr="00D85BFA">
        <w:rPr>
          <w:sz w:val="28"/>
          <w:szCs w:val="28"/>
          <w:lang w:val="fr-FR"/>
        </w:rPr>
        <w:t>vốn trong tương lai.</w:t>
      </w:r>
      <w:r w:rsidR="000249E6" w:rsidRPr="00D85BFA">
        <w:rPr>
          <w:sz w:val="28"/>
          <w:szCs w:val="28"/>
          <w:lang w:val="fr-FR"/>
        </w:rPr>
        <w:t xml:space="preserve"> </w:t>
      </w:r>
    </w:p>
    <w:p w:rsidR="008F5F0E" w:rsidRPr="00D85BFA" w:rsidRDefault="005402DF" w:rsidP="006D5B4B">
      <w:pPr>
        <w:spacing w:before="60" w:after="60" w:line="312" w:lineRule="auto"/>
        <w:ind w:firstLine="720"/>
        <w:rPr>
          <w:sz w:val="28"/>
          <w:szCs w:val="28"/>
          <w:lang w:val="fr-FR"/>
        </w:rPr>
      </w:pPr>
      <w:r w:rsidRPr="00D85BFA">
        <w:rPr>
          <w:sz w:val="28"/>
          <w:szCs w:val="28"/>
          <w:lang w:val="fr-FR"/>
        </w:rPr>
        <w:t xml:space="preserve">Trường hợp doanh nghiệp cần thẩm định giá là doanh nghiệp được niêm </w:t>
      </w:r>
      <w:r w:rsidR="00B1573A" w:rsidRPr="00D85BFA">
        <w:rPr>
          <w:sz w:val="28"/>
          <w:szCs w:val="28"/>
          <w:lang w:val="fr-FR"/>
        </w:rPr>
        <w:t xml:space="preserve">yết trên thị trường chứng khoán </w:t>
      </w:r>
      <w:r w:rsidR="008F5F0E" w:rsidRPr="00D85BFA">
        <w:rPr>
          <w:sz w:val="28"/>
          <w:szCs w:val="28"/>
          <w:lang w:val="fr-FR"/>
        </w:rPr>
        <w:t xml:space="preserve">Việt Nam </w:t>
      </w:r>
      <w:r w:rsidR="00B1573A" w:rsidRPr="00D85BFA">
        <w:rPr>
          <w:sz w:val="28"/>
          <w:szCs w:val="28"/>
          <w:lang w:val="fr-FR"/>
        </w:rPr>
        <w:t xml:space="preserve">không dưới 03 năm tính đến thời điểm thẩm định giá </w:t>
      </w:r>
      <w:r w:rsidR="008F5F0E" w:rsidRPr="00D85BFA">
        <w:rPr>
          <w:sz w:val="28"/>
          <w:szCs w:val="28"/>
          <w:lang w:val="fr-FR"/>
        </w:rPr>
        <w:t xml:space="preserve">thì thẩm định viên </w:t>
      </w:r>
      <w:r w:rsidR="005D6FCA" w:rsidRPr="00D85BFA">
        <w:rPr>
          <w:sz w:val="28"/>
          <w:szCs w:val="28"/>
          <w:lang w:val="fr-FR"/>
        </w:rPr>
        <w:t>đánh giá, xem xét việc</w:t>
      </w:r>
      <w:r w:rsidR="008F5F0E" w:rsidRPr="00D85BFA">
        <w:rPr>
          <w:sz w:val="28"/>
          <w:szCs w:val="28"/>
          <w:lang w:val="fr-FR"/>
        </w:rPr>
        <w:t xml:space="preserve"> </w:t>
      </w:r>
      <w:r w:rsidR="004516DF" w:rsidRPr="00D85BFA">
        <w:rPr>
          <w:sz w:val="28"/>
          <w:szCs w:val="28"/>
          <w:lang w:val="fr-FR"/>
        </w:rPr>
        <w:t xml:space="preserve">căn cứ theo </w:t>
      </w:r>
      <w:r w:rsidR="008F5F0E" w:rsidRPr="00D85BFA">
        <w:rPr>
          <w:sz w:val="28"/>
          <w:szCs w:val="28"/>
          <w:lang w:val="fr-FR"/>
        </w:rPr>
        <w:t xml:space="preserve">tỷ trọng nợ </w:t>
      </w:r>
      <w:r w:rsidR="00761C19">
        <w:rPr>
          <w:sz w:val="28"/>
          <w:szCs w:val="28"/>
          <w:lang w:val="fr-FR"/>
        </w:rPr>
        <w:t xml:space="preserve">phải trả chi phí sử dụng vốn </w:t>
      </w:r>
      <w:r w:rsidR="008F5F0E" w:rsidRPr="00D85BFA">
        <w:rPr>
          <w:sz w:val="28"/>
          <w:szCs w:val="28"/>
          <w:lang w:val="fr-FR"/>
        </w:rPr>
        <w:t xml:space="preserve">trên tổng nguồn vốn của doanh nghiệp thẩm định giá trong các năm gần nhất có </w:t>
      </w:r>
      <w:r w:rsidR="00435FF1" w:rsidRPr="00D85BFA">
        <w:rPr>
          <w:sz w:val="28"/>
          <w:szCs w:val="28"/>
          <w:lang w:val="fr-FR"/>
        </w:rPr>
        <w:t xml:space="preserve">xem xét đến cơ cấu vốn trong tương lai. </w:t>
      </w:r>
    </w:p>
    <w:p w:rsidR="00F6625D" w:rsidRPr="00D85BFA" w:rsidRDefault="00F6625D" w:rsidP="006D5B4B">
      <w:pPr>
        <w:spacing w:before="60" w:after="60" w:line="312" w:lineRule="auto"/>
        <w:ind w:firstLine="720"/>
        <w:rPr>
          <w:sz w:val="28"/>
          <w:szCs w:val="28"/>
          <w:lang w:val="fr-FR"/>
        </w:rPr>
      </w:pPr>
      <w:r w:rsidRPr="00D85BFA">
        <w:rPr>
          <w:sz w:val="28"/>
          <w:szCs w:val="28"/>
          <w:lang w:val="fr-FR"/>
        </w:rPr>
        <w:t xml:space="preserve">b) Ước tính </w:t>
      </w:r>
      <w:r w:rsidR="00612C2D" w:rsidRPr="00D85BFA">
        <w:rPr>
          <w:sz w:val="28"/>
          <w:szCs w:val="28"/>
          <w:lang w:val="fr-FR"/>
        </w:rPr>
        <w:t xml:space="preserve">chi phí sử dụng nợ </w:t>
      </w:r>
      <w:r w:rsidR="002513F1" w:rsidRPr="00D85BFA">
        <w:rPr>
          <w:sz w:val="28"/>
          <w:szCs w:val="28"/>
          <w:lang w:val="fr-FR"/>
        </w:rPr>
        <w:t>(R</w:t>
      </w:r>
      <w:r w:rsidR="002513F1" w:rsidRPr="00D85BFA">
        <w:rPr>
          <w:sz w:val="28"/>
          <w:szCs w:val="28"/>
          <w:vertAlign w:val="subscript"/>
          <w:lang w:val="fr-FR"/>
        </w:rPr>
        <w:t>d</w:t>
      </w:r>
      <w:r w:rsidR="002513F1" w:rsidRPr="00D85BFA">
        <w:rPr>
          <w:sz w:val="28"/>
          <w:szCs w:val="28"/>
          <w:lang w:val="fr-FR"/>
        </w:rPr>
        <w:t>)</w:t>
      </w:r>
    </w:p>
    <w:p w:rsidR="002513F1" w:rsidRPr="00D85BFA" w:rsidRDefault="00612C2D" w:rsidP="006D5B4B">
      <w:pPr>
        <w:spacing w:before="60" w:after="60" w:line="312" w:lineRule="auto"/>
        <w:ind w:firstLine="720"/>
        <w:rPr>
          <w:sz w:val="28"/>
          <w:szCs w:val="28"/>
          <w:lang w:val="fr-FR"/>
        </w:rPr>
      </w:pPr>
      <w:r w:rsidRPr="00D85BFA">
        <w:rPr>
          <w:sz w:val="28"/>
          <w:szCs w:val="28"/>
          <w:lang w:val="fr-FR"/>
        </w:rPr>
        <w:t xml:space="preserve">Chi phí sử dụng nợ </w:t>
      </w:r>
      <w:r w:rsidR="002513F1" w:rsidRPr="00D85BFA">
        <w:rPr>
          <w:sz w:val="28"/>
          <w:szCs w:val="28"/>
          <w:lang w:val="fr-FR"/>
        </w:rPr>
        <w:t>(R</w:t>
      </w:r>
      <w:r w:rsidR="002513F1" w:rsidRPr="00D85BFA">
        <w:rPr>
          <w:sz w:val="28"/>
          <w:szCs w:val="28"/>
          <w:vertAlign w:val="subscript"/>
          <w:lang w:val="fr-FR"/>
        </w:rPr>
        <w:t>d</w:t>
      </w:r>
      <w:r w:rsidR="002513F1" w:rsidRPr="00D85BFA">
        <w:rPr>
          <w:sz w:val="28"/>
          <w:szCs w:val="28"/>
          <w:lang w:val="fr-FR"/>
        </w:rPr>
        <w:t xml:space="preserve">) </w:t>
      </w:r>
      <w:r w:rsidRPr="00D85BFA">
        <w:rPr>
          <w:sz w:val="28"/>
          <w:szCs w:val="28"/>
          <w:lang w:val="fr-FR"/>
        </w:rPr>
        <w:t xml:space="preserve">được xác định </w:t>
      </w:r>
      <w:r w:rsidR="00FE6F89" w:rsidRPr="00D85BFA">
        <w:rPr>
          <w:sz w:val="28"/>
          <w:szCs w:val="28"/>
          <w:lang w:val="fr-FR"/>
        </w:rPr>
        <w:t xml:space="preserve">theo </w:t>
      </w:r>
      <w:r w:rsidR="00845AE0" w:rsidRPr="00D85BFA">
        <w:rPr>
          <w:sz w:val="28"/>
          <w:szCs w:val="28"/>
          <w:lang w:val="fr-FR"/>
        </w:rPr>
        <w:t xml:space="preserve">chi phí sử dụng </w:t>
      </w:r>
      <w:r w:rsidR="006B0505" w:rsidRPr="00D85BFA">
        <w:rPr>
          <w:sz w:val="28"/>
          <w:szCs w:val="28"/>
          <w:lang w:val="fr-FR"/>
        </w:rPr>
        <w:t>nợ</w:t>
      </w:r>
      <w:r w:rsidR="00845AE0" w:rsidRPr="00D85BFA">
        <w:rPr>
          <w:sz w:val="28"/>
          <w:szCs w:val="28"/>
          <w:lang w:val="fr-FR"/>
        </w:rPr>
        <w:t xml:space="preserve"> của các </w:t>
      </w:r>
      <w:r w:rsidR="00845AE0" w:rsidRPr="00D85BFA">
        <w:rPr>
          <w:sz w:val="28"/>
          <w:szCs w:val="28"/>
          <w:lang w:val="pt-BR"/>
        </w:rPr>
        <w:t xml:space="preserve">khoản nợ phải trả </w:t>
      </w:r>
      <w:r w:rsidR="00C6419B" w:rsidRPr="00D85BFA">
        <w:rPr>
          <w:sz w:val="28"/>
          <w:szCs w:val="28"/>
          <w:lang w:val="pt-BR"/>
        </w:rPr>
        <w:t>có</w:t>
      </w:r>
      <w:r w:rsidR="00C6419B" w:rsidRPr="00D85BFA">
        <w:rPr>
          <w:sz w:val="28"/>
          <w:szCs w:val="28"/>
          <w:lang w:val="vi-VN"/>
        </w:rPr>
        <w:t xml:space="preserve"> </w:t>
      </w:r>
      <w:r w:rsidR="00845AE0" w:rsidRPr="00D85BFA">
        <w:rPr>
          <w:sz w:val="28"/>
          <w:szCs w:val="28"/>
          <w:lang w:val="pt-BR"/>
        </w:rPr>
        <w:t xml:space="preserve">chi phí sử dụng vốn </w:t>
      </w:r>
      <w:r w:rsidR="002513F1" w:rsidRPr="00D85BFA">
        <w:rPr>
          <w:sz w:val="28"/>
          <w:szCs w:val="28"/>
          <w:lang w:val="pt-BR"/>
        </w:rPr>
        <w:t xml:space="preserve">được dự kiến tài trợ cho hoạt động của doanh nghiệp cần thẩm định giá </w:t>
      </w:r>
      <w:r w:rsidR="001669C8" w:rsidRPr="00D85BFA">
        <w:rPr>
          <w:sz w:val="28"/>
          <w:szCs w:val="28"/>
          <w:lang w:val="pt-BR"/>
        </w:rPr>
        <w:t>trong giai đoạn dự báo dòng tiền</w:t>
      </w:r>
      <w:r w:rsidR="00FE6F89" w:rsidRPr="00D85BFA">
        <w:rPr>
          <w:sz w:val="28"/>
          <w:szCs w:val="28"/>
          <w:lang w:val="fr-FR"/>
        </w:rPr>
        <w:t xml:space="preserve">. </w:t>
      </w:r>
    </w:p>
    <w:p w:rsidR="002513F1" w:rsidRPr="00D85BFA" w:rsidRDefault="00FE6F89" w:rsidP="006D5B4B">
      <w:pPr>
        <w:spacing w:before="60" w:after="60" w:line="312" w:lineRule="auto"/>
        <w:ind w:firstLine="720"/>
        <w:rPr>
          <w:sz w:val="28"/>
          <w:szCs w:val="28"/>
          <w:lang w:val="fr-FR"/>
        </w:rPr>
      </w:pPr>
      <w:r w:rsidRPr="00D85BFA">
        <w:rPr>
          <w:sz w:val="28"/>
          <w:szCs w:val="28"/>
          <w:lang w:val="fr-FR"/>
        </w:rPr>
        <w:t>Trường hợp</w:t>
      </w:r>
      <w:r w:rsidR="005B4369" w:rsidRPr="00D85BFA">
        <w:rPr>
          <w:sz w:val="28"/>
          <w:szCs w:val="28"/>
          <w:lang w:val="fr-FR"/>
        </w:rPr>
        <w:t xml:space="preserve"> trong cơ cấu vốn của</w:t>
      </w:r>
      <w:r w:rsidRPr="00D85BFA">
        <w:rPr>
          <w:sz w:val="28"/>
          <w:szCs w:val="28"/>
          <w:lang w:val="fr-FR"/>
        </w:rPr>
        <w:t xml:space="preserve"> doanh nghiệp cần thẩm định giá</w:t>
      </w:r>
      <w:r w:rsidR="005B4369" w:rsidRPr="00D85BFA">
        <w:rPr>
          <w:sz w:val="28"/>
          <w:szCs w:val="28"/>
          <w:lang w:val="fr-FR"/>
        </w:rPr>
        <w:t xml:space="preserve"> không có khoản </w:t>
      </w:r>
      <w:r w:rsidR="002513F1" w:rsidRPr="00D85BFA">
        <w:rPr>
          <w:sz w:val="28"/>
          <w:szCs w:val="28"/>
          <w:lang w:val="fr-FR"/>
        </w:rPr>
        <w:t xml:space="preserve">nợ phải trả </w:t>
      </w:r>
      <w:r w:rsidR="007C2574" w:rsidRPr="00D85BFA">
        <w:rPr>
          <w:sz w:val="28"/>
          <w:szCs w:val="28"/>
          <w:lang w:val="fr-FR"/>
        </w:rPr>
        <w:t>có</w:t>
      </w:r>
      <w:r w:rsidR="007C2574" w:rsidRPr="00D85BFA">
        <w:rPr>
          <w:sz w:val="28"/>
          <w:szCs w:val="28"/>
          <w:lang w:val="vi-VN"/>
        </w:rPr>
        <w:t xml:space="preserve"> </w:t>
      </w:r>
      <w:r w:rsidR="002513F1" w:rsidRPr="00D85BFA">
        <w:rPr>
          <w:sz w:val="28"/>
          <w:szCs w:val="28"/>
          <w:lang w:val="fr-FR"/>
        </w:rPr>
        <w:t>chi phí sử dụng vốn</w:t>
      </w:r>
      <w:r w:rsidR="005B4369" w:rsidRPr="00D85BFA">
        <w:rPr>
          <w:sz w:val="28"/>
          <w:szCs w:val="28"/>
          <w:lang w:val="fr-FR"/>
        </w:rPr>
        <w:t xml:space="preserve">, </w:t>
      </w:r>
      <w:r w:rsidR="00C2204E" w:rsidRPr="00D85BFA">
        <w:rPr>
          <w:sz w:val="28"/>
          <w:szCs w:val="28"/>
          <w:lang w:val="fr-FR"/>
        </w:rPr>
        <w:t>R</w:t>
      </w:r>
      <w:r w:rsidR="00C2204E" w:rsidRPr="00D85BFA">
        <w:rPr>
          <w:sz w:val="28"/>
          <w:szCs w:val="28"/>
          <w:vertAlign w:val="subscript"/>
          <w:lang w:val="fr-FR"/>
        </w:rPr>
        <w:t>d</w:t>
      </w:r>
      <w:r w:rsidR="002513F1" w:rsidRPr="00D85BFA">
        <w:rPr>
          <w:sz w:val="28"/>
          <w:szCs w:val="28"/>
          <w:lang w:val="fr-FR"/>
        </w:rPr>
        <w:t xml:space="preserve"> được xác định theo</w:t>
      </w:r>
      <w:r w:rsidR="00F17DD3" w:rsidRPr="00D85BFA">
        <w:rPr>
          <w:sz w:val="28"/>
          <w:szCs w:val="28"/>
          <w:lang w:val="fr-FR"/>
        </w:rPr>
        <w:t xml:space="preserve"> mức </w:t>
      </w:r>
      <w:r w:rsidR="00553DA7" w:rsidRPr="00D85BFA">
        <w:rPr>
          <w:sz w:val="28"/>
          <w:szCs w:val="28"/>
          <w:lang w:val="fr-FR"/>
        </w:rPr>
        <w:t xml:space="preserve">lãi suất </w:t>
      </w:r>
      <w:r w:rsidR="00F70CA4" w:rsidRPr="00D85BFA">
        <w:rPr>
          <w:sz w:val="28"/>
          <w:szCs w:val="28"/>
          <w:lang w:val="fr-FR"/>
        </w:rPr>
        <w:t>dự kiến. Mức lãi suất dự kiến là mức</w:t>
      </w:r>
      <w:r w:rsidR="00553DA7" w:rsidRPr="00D85BFA">
        <w:rPr>
          <w:sz w:val="28"/>
          <w:szCs w:val="28"/>
          <w:lang w:val="fr-FR"/>
        </w:rPr>
        <w:t xml:space="preserve"> </w:t>
      </w:r>
      <w:r w:rsidR="00F17DD3" w:rsidRPr="00D85BFA">
        <w:rPr>
          <w:sz w:val="28"/>
          <w:szCs w:val="28"/>
          <w:lang w:val="fr-FR"/>
        </w:rPr>
        <w:t>lãi suất</w:t>
      </w:r>
      <w:r w:rsidR="00F70CA4" w:rsidRPr="00D85BFA">
        <w:rPr>
          <w:sz w:val="28"/>
          <w:szCs w:val="28"/>
          <w:lang w:val="fr-FR"/>
        </w:rPr>
        <w:t xml:space="preserve"> ước tính</w:t>
      </w:r>
      <w:r w:rsidR="00F17DD3" w:rsidRPr="00D85BFA">
        <w:rPr>
          <w:sz w:val="28"/>
          <w:szCs w:val="28"/>
          <w:lang w:val="fr-FR"/>
        </w:rPr>
        <w:t xml:space="preserve"> trên cơ sở đánh giá khả năng thương thảo của doanh nghiệp cần thẩm định giá với các nhà cung cấp tín dụng</w:t>
      </w:r>
      <w:r w:rsidR="00553DA7" w:rsidRPr="00D85BFA">
        <w:rPr>
          <w:sz w:val="28"/>
          <w:szCs w:val="28"/>
          <w:lang w:val="fr-FR"/>
        </w:rPr>
        <w:t xml:space="preserve"> hoặc</w:t>
      </w:r>
      <w:r w:rsidR="00F17DD3" w:rsidRPr="00D85BFA">
        <w:rPr>
          <w:sz w:val="28"/>
          <w:szCs w:val="28"/>
          <w:lang w:val="fr-FR"/>
        </w:rPr>
        <w:t xml:space="preserve"> lãi vay dài hạn của các doanh nghiệp cùng ngành nghề sản xuất kinh doanh với doanh nghiệp cần thẩm định giá.</w:t>
      </w:r>
      <w:r w:rsidR="003A20C5" w:rsidRPr="00D85BFA">
        <w:rPr>
          <w:sz w:val="28"/>
          <w:szCs w:val="28"/>
          <w:lang w:val="fr-FR"/>
        </w:rPr>
        <w:t xml:space="preserve"> </w:t>
      </w:r>
    </w:p>
    <w:p w:rsidR="00AA4C46" w:rsidRPr="00D85BFA" w:rsidRDefault="00AA4C46" w:rsidP="006D5B4B">
      <w:pPr>
        <w:spacing w:before="60" w:after="60" w:line="312" w:lineRule="auto"/>
        <w:ind w:firstLine="720"/>
        <w:rPr>
          <w:sz w:val="28"/>
          <w:szCs w:val="28"/>
        </w:rPr>
      </w:pPr>
      <w:r w:rsidRPr="00A677BA">
        <w:rPr>
          <w:sz w:val="28"/>
          <w:szCs w:val="28"/>
          <w:lang w:val="fr-FR"/>
        </w:rPr>
        <w:t xml:space="preserve">Trường hợp doanh nghiệp </w:t>
      </w:r>
      <w:r w:rsidR="00A3151C" w:rsidRPr="00A677BA">
        <w:rPr>
          <w:sz w:val="28"/>
          <w:szCs w:val="28"/>
          <w:lang w:val="fr-FR"/>
        </w:rPr>
        <w:t xml:space="preserve">cần </w:t>
      </w:r>
      <w:r w:rsidRPr="00A677BA">
        <w:rPr>
          <w:sz w:val="28"/>
          <w:szCs w:val="28"/>
          <w:lang w:val="fr-FR"/>
        </w:rPr>
        <w:t xml:space="preserve">thẩm định giá có khoản nợ </w:t>
      </w:r>
      <w:r w:rsidR="00553DA7" w:rsidRPr="00A677BA">
        <w:rPr>
          <w:sz w:val="28"/>
          <w:szCs w:val="28"/>
          <w:lang w:val="fr-FR"/>
        </w:rPr>
        <w:t>phải trả chi phí sử dụng vốn</w:t>
      </w:r>
      <w:r w:rsidR="00DB5DD1" w:rsidRPr="00A677BA">
        <w:rPr>
          <w:sz w:val="28"/>
          <w:szCs w:val="28"/>
          <w:lang w:val="fr-FR"/>
        </w:rPr>
        <w:t xml:space="preserve">, </w:t>
      </w:r>
      <w:r w:rsidR="00C2204E" w:rsidRPr="00A677BA">
        <w:rPr>
          <w:sz w:val="28"/>
          <w:szCs w:val="28"/>
          <w:lang w:val="fr-FR"/>
        </w:rPr>
        <w:t>R</w:t>
      </w:r>
      <w:r w:rsidR="00C2204E" w:rsidRPr="00A677BA">
        <w:rPr>
          <w:sz w:val="28"/>
          <w:szCs w:val="28"/>
          <w:vertAlign w:val="subscript"/>
          <w:lang w:val="fr-FR"/>
        </w:rPr>
        <w:t>d</w:t>
      </w:r>
      <w:r w:rsidR="00DB5DD1" w:rsidRPr="00A677BA">
        <w:rPr>
          <w:sz w:val="28"/>
          <w:szCs w:val="28"/>
          <w:lang w:val="fr-FR"/>
        </w:rPr>
        <w:t xml:space="preserve"> được xác định theo chi phí sử dụng vốn này </w:t>
      </w:r>
      <w:r w:rsidR="00DB5DD1" w:rsidRPr="00A677BA">
        <w:rPr>
          <w:sz w:val="28"/>
          <w:szCs w:val="28"/>
        </w:rPr>
        <w:t xml:space="preserve">hoặc lãi suất dự kiến nêu trên; đồng thời </w:t>
      </w:r>
      <w:r w:rsidR="00DB5DD1" w:rsidRPr="00A677BA">
        <w:rPr>
          <w:sz w:val="28"/>
          <w:szCs w:val="28"/>
          <w:lang w:val="vi-VN"/>
        </w:rPr>
        <w:t xml:space="preserve">thẩm định viên </w:t>
      </w:r>
      <w:r w:rsidR="00DB5DD1" w:rsidRPr="00A677BA">
        <w:rPr>
          <w:sz w:val="28"/>
          <w:szCs w:val="28"/>
        </w:rPr>
        <w:t xml:space="preserve">có đánh giá, xem xét để ước tính </w:t>
      </w:r>
      <w:r w:rsidR="00DB5DD1" w:rsidRPr="00A677BA">
        <w:rPr>
          <w:sz w:val="28"/>
          <w:szCs w:val="28"/>
          <w:lang w:val="vi-VN"/>
        </w:rPr>
        <w:t>R</w:t>
      </w:r>
      <w:r w:rsidR="00DB5DD1" w:rsidRPr="00A677BA">
        <w:rPr>
          <w:sz w:val="28"/>
          <w:szCs w:val="28"/>
          <w:vertAlign w:val="subscript"/>
          <w:lang w:val="vi-VN"/>
        </w:rPr>
        <w:t>d</w:t>
      </w:r>
      <w:r w:rsidR="00DB5DD1" w:rsidRPr="00A677BA">
        <w:rPr>
          <w:sz w:val="28"/>
          <w:szCs w:val="28"/>
          <w:lang w:val="vi-VN"/>
        </w:rPr>
        <w:t xml:space="preserve"> </w:t>
      </w:r>
      <w:r w:rsidR="00DB5DD1" w:rsidRPr="00A677BA">
        <w:rPr>
          <w:sz w:val="28"/>
          <w:szCs w:val="28"/>
        </w:rPr>
        <w:t>cho phù hợp</w:t>
      </w:r>
      <w:r w:rsidR="00C2204E" w:rsidRPr="00A677BA">
        <w:rPr>
          <w:sz w:val="28"/>
          <w:szCs w:val="28"/>
        </w:rPr>
        <w:t xml:space="preserve">. Trường hợp doanh nghiệp có nhiều khoản nợ </w:t>
      </w:r>
      <w:r w:rsidR="00DB5DD1" w:rsidRPr="00A677BA">
        <w:rPr>
          <w:sz w:val="28"/>
          <w:szCs w:val="28"/>
          <w:lang w:val="fr-FR"/>
        </w:rPr>
        <w:t>với chi phí sử dụng vốn</w:t>
      </w:r>
      <w:r w:rsidRPr="00A677BA">
        <w:rPr>
          <w:sz w:val="28"/>
          <w:szCs w:val="28"/>
          <w:lang w:val="fr-FR"/>
        </w:rPr>
        <w:t xml:space="preserve"> khác nhau (các mức lãi suất khác nhau, v.v.) thì R</w:t>
      </w:r>
      <w:r w:rsidRPr="00A677BA">
        <w:rPr>
          <w:sz w:val="28"/>
          <w:szCs w:val="28"/>
          <w:vertAlign w:val="subscript"/>
          <w:lang w:val="fr-FR"/>
        </w:rPr>
        <w:t>d</w:t>
      </w:r>
      <w:r w:rsidRPr="00A677BA">
        <w:rPr>
          <w:sz w:val="28"/>
          <w:szCs w:val="28"/>
          <w:lang w:val="fr-FR"/>
        </w:rPr>
        <w:t xml:space="preserve"> được xác định bằng</w:t>
      </w:r>
      <w:r w:rsidRPr="00A677BA">
        <w:rPr>
          <w:sz w:val="28"/>
          <w:szCs w:val="28"/>
          <w:lang w:val="vi-VN"/>
        </w:rPr>
        <w:t xml:space="preserve"> </w:t>
      </w:r>
      <w:r w:rsidR="00B87A9B" w:rsidRPr="00A677BA">
        <w:rPr>
          <w:sz w:val="28"/>
          <w:szCs w:val="28"/>
        </w:rPr>
        <w:t>lãi suất bình quân gia quyền của các khoản nợ của doanh nghiệp</w:t>
      </w:r>
      <w:r w:rsidR="002F3C68" w:rsidRPr="00A677BA">
        <w:rPr>
          <w:sz w:val="28"/>
          <w:szCs w:val="28"/>
        </w:rPr>
        <w:t xml:space="preserve"> </w:t>
      </w:r>
      <w:r w:rsidR="00172AA9" w:rsidRPr="00A677BA">
        <w:rPr>
          <w:sz w:val="28"/>
          <w:szCs w:val="28"/>
        </w:rPr>
        <w:t>.</w:t>
      </w:r>
    </w:p>
    <w:p w:rsidR="00F17DD3" w:rsidRPr="00D85BFA" w:rsidRDefault="00F6625D" w:rsidP="006D5B4B">
      <w:pPr>
        <w:spacing w:before="60" w:after="60" w:line="312" w:lineRule="auto"/>
        <w:ind w:firstLine="720"/>
        <w:rPr>
          <w:sz w:val="28"/>
          <w:szCs w:val="28"/>
          <w:lang w:val="fr-FR"/>
        </w:rPr>
      </w:pPr>
      <w:r w:rsidRPr="00D85BFA">
        <w:rPr>
          <w:sz w:val="28"/>
          <w:szCs w:val="28"/>
          <w:lang w:val="fr-FR"/>
        </w:rPr>
        <w:t xml:space="preserve">c) Ước tính tỷ trọng vốn chủ sở hữu </w:t>
      </w:r>
      <w:r w:rsidR="00C54E54" w:rsidRPr="00D85BFA">
        <w:rPr>
          <w:sz w:val="28"/>
          <w:szCs w:val="28"/>
          <w:lang w:val="fr-FR"/>
        </w:rPr>
        <w:t>:</w:t>
      </w:r>
    </w:p>
    <w:p w:rsidR="00F6625D" w:rsidRPr="00D85BFA" w:rsidRDefault="00F17DD3" w:rsidP="006D5B4B">
      <w:pPr>
        <w:spacing w:before="60" w:after="60" w:line="312" w:lineRule="auto"/>
        <w:ind w:firstLine="720"/>
        <w:rPr>
          <w:sz w:val="28"/>
          <w:szCs w:val="28"/>
          <w:lang w:val="fr-FR"/>
        </w:rPr>
      </w:pPr>
      <w:r w:rsidRPr="00D85BFA">
        <w:rPr>
          <w:sz w:val="28"/>
          <w:szCs w:val="28"/>
          <w:lang w:val="fr-FR"/>
        </w:rPr>
        <w:t>Tỷ trọng vốn chủ sở hữu được xác định theo công thức: F</w:t>
      </w:r>
      <w:r w:rsidRPr="00D85BFA">
        <w:rPr>
          <w:sz w:val="28"/>
          <w:szCs w:val="28"/>
          <w:vertAlign w:val="subscript"/>
          <w:lang w:val="fr-FR"/>
        </w:rPr>
        <w:t>e</w:t>
      </w:r>
      <w:r w:rsidRPr="00D85BFA">
        <w:rPr>
          <w:sz w:val="28"/>
          <w:szCs w:val="28"/>
          <w:lang w:val="fr-FR"/>
        </w:rPr>
        <w:t xml:space="preserve"> = (1 </w:t>
      </w:r>
      <w:r w:rsidR="00851970" w:rsidRPr="00D85BFA">
        <w:rPr>
          <w:sz w:val="28"/>
          <w:szCs w:val="28"/>
          <w:lang w:val="fr-FR"/>
        </w:rPr>
        <w:t>−</w:t>
      </w:r>
      <w:r w:rsidRPr="00D85BFA">
        <w:rPr>
          <w:sz w:val="28"/>
          <w:szCs w:val="28"/>
          <w:lang w:val="fr-FR"/>
        </w:rPr>
        <w:t xml:space="preserve"> F</w:t>
      </w:r>
      <w:r w:rsidRPr="00D85BFA">
        <w:rPr>
          <w:sz w:val="28"/>
          <w:szCs w:val="28"/>
          <w:vertAlign w:val="subscript"/>
          <w:lang w:val="fr-FR"/>
        </w:rPr>
        <w:t>d</w:t>
      </w:r>
      <w:r w:rsidRPr="00D85BFA">
        <w:rPr>
          <w:sz w:val="28"/>
          <w:szCs w:val="28"/>
          <w:lang w:val="fr-FR"/>
        </w:rPr>
        <w:t>)</w:t>
      </w:r>
    </w:p>
    <w:p w:rsidR="0009680A" w:rsidRPr="00D85BFA" w:rsidRDefault="00F6625D" w:rsidP="006D5B4B">
      <w:pPr>
        <w:spacing w:before="60" w:after="60" w:line="312" w:lineRule="auto"/>
        <w:ind w:firstLine="720"/>
        <w:rPr>
          <w:sz w:val="28"/>
          <w:szCs w:val="28"/>
          <w:lang w:val="fr-FR"/>
        </w:rPr>
      </w:pPr>
      <w:r w:rsidRPr="00D85BFA">
        <w:rPr>
          <w:sz w:val="28"/>
          <w:szCs w:val="28"/>
          <w:lang w:val="fr-FR"/>
        </w:rPr>
        <w:t>d) U</w:t>
      </w:r>
      <w:r w:rsidR="0009680A" w:rsidRPr="00D85BFA">
        <w:rPr>
          <w:sz w:val="28"/>
          <w:szCs w:val="28"/>
          <w:lang w:val="fr-FR"/>
        </w:rPr>
        <w:t xml:space="preserve">ớc tính chi phí sử dụng vốn chủ sở </w:t>
      </w:r>
      <w:r w:rsidR="00D80D4D">
        <w:rPr>
          <w:sz w:val="28"/>
          <w:szCs w:val="28"/>
          <w:lang w:val="fr-FR"/>
        </w:rPr>
        <w:t xml:space="preserve">hữu </w:t>
      </w:r>
      <w:r w:rsidR="0009680A" w:rsidRPr="00D85BFA">
        <w:rPr>
          <w:sz w:val="28"/>
          <w:szCs w:val="28"/>
          <w:lang w:val="fr-FR"/>
        </w:rPr>
        <w:t>(R</w:t>
      </w:r>
      <w:r w:rsidR="0009680A" w:rsidRPr="00D85BFA">
        <w:rPr>
          <w:sz w:val="28"/>
          <w:szCs w:val="28"/>
          <w:vertAlign w:val="subscript"/>
          <w:lang w:val="fr-FR"/>
        </w:rPr>
        <w:t>e</w:t>
      </w:r>
      <w:r w:rsidR="0009680A" w:rsidRPr="00D85BFA">
        <w:rPr>
          <w:sz w:val="28"/>
          <w:szCs w:val="28"/>
          <w:lang w:val="fr-FR"/>
        </w:rPr>
        <w:t>)</w:t>
      </w:r>
    </w:p>
    <w:p w:rsidR="00A57077" w:rsidRPr="00D85BFA" w:rsidRDefault="00A57077" w:rsidP="006D5B4B">
      <w:pPr>
        <w:spacing w:before="60" w:after="60" w:line="312" w:lineRule="auto"/>
        <w:ind w:firstLine="720"/>
        <w:rPr>
          <w:sz w:val="28"/>
          <w:szCs w:val="28"/>
          <w:lang w:val="fr-FR"/>
        </w:rPr>
      </w:pPr>
      <w:r w:rsidRPr="00D85BFA">
        <w:rPr>
          <w:sz w:val="28"/>
          <w:szCs w:val="28"/>
          <w:lang w:val="fr-FR"/>
        </w:rPr>
        <w:t xml:space="preserve">Trên cơ sở mục đích thẩm định giá, cơ sở giá trị thẩm định giá, đặc điểm của doanh nghiệp cần thẩm định giá và thông tin dữ liệu tài chính có thể thu thập được và các yếu tố khác có liên quan, thẩm định viên đánh giá, </w:t>
      </w:r>
      <w:r w:rsidR="005C13E0" w:rsidRPr="00D85BFA">
        <w:rPr>
          <w:sz w:val="28"/>
          <w:szCs w:val="28"/>
          <w:lang w:val="fr-FR"/>
        </w:rPr>
        <w:t xml:space="preserve">lựa chọn phương </w:t>
      </w:r>
      <w:r w:rsidR="005C13E0" w:rsidRPr="00D85BFA">
        <w:rPr>
          <w:sz w:val="28"/>
          <w:szCs w:val="28"/>
          <w:lang w:val="fr-FR"/>
        </w:rPr>
        <w:lastRenderedPageBreak/>
        <w:t>pháp phù hợp để xác định chi phí sử dụng vốn chủ sở hữu của doanh nghiệp cần thẩm định giá trong số 03 phương pháp dưới đây.</w:t>
      </w:r>
    </w:p>
    <w:p w:rsidR="000F4A4A" w:rsidRPr="00D85BFA" w:rsidRDefault="000F4A4A" w:rsidP="006D5B4B">
      <w:pPr>
        <w:spacing w:before="60" w:after="60" w:line="312" w:lineRule="auto"/>
        <w:ind w:firstLine="720"/>
        <w:rPr>
          <w:sz w:val="28"/>
          <w:szCs w:val="28"/>
          <w:lang w:val="fr-FR"/>
        </w:rPr>
      </w:pPr>
      <w:r w:rsidRPr="00D85BFA">
        <w:rPr>
          <w:sz w:val="28"/>
          <w:szCs w:val="28"/>
          <w:lang w:val="fr-FR"/>
        </w:rPr>
        <w:t>Phương pháp 01 được áp dụng trong trường hợp</w:t>
      </w:r>
      <w:r w:rsidR="00EB3C9F">
        <w:rPr>
          <w:sz w:val="28"/>
          <w:szCs w:val="28"/>
          <w:lang w:val="fr-FR"/>
        </w:rPr>
        <w:t>:</w:t>
      </w:r>
      <w:r w:rsidRPr="00D85BFA">
        <w:rPr>
          <w:sz w:val="28"/>
          <w:szCs w:val="28"/>
          <w:lang w:val="fr-FR"/>
        </w:rPr>
        <w:t xml:space="preserve"> có ít nhất 03 doanh nghiệp cùng ngành nghề kinh doanh với doanh nghiệp cần thẩm định giá đã có cổ phiếu niêm yết hoặc đăng ký giao dịch trên thị trường chứng khoán Việt Nam</w:t>
      </w:r>
      <w:r w:rsidR="00EB3C9F">
        <w:rPr>
          <w:sz w:val="28"/>
          <w:szCs w:val="28"/>
          <w:lang w:val="fr-FR"/>
        </w:rPr>
        <w:t>; hoặc,</w:t>
      </w:r>
      <w:r w:rsidR="002F3C68" w:rsidRPr="00C37F8F">
        <w:rPr>
          <w:sz w:val="28"/>
          <w:szCs w:val="28"/>
          <w:lang w:val="fr-FR"/>
        </w:rPr>
        <w:t xml:space="preserve"> doanh nghiệp cần thẩm định giá là doanh nghiệp được niêm yết trên thị trường chứng khoán Việt Nam không dưới 03 năm tính đến thời điểm thẩm định giá</w:t>
      </w:r>
      <w:r w:rsidRPr="00C37F8F">
        <w:rPr>
          <w:sz w:val="28"/>
          <w:szCs w:val="28"/>
          <w:lang w:val="fr-FR"/>
        </w:rPr>
        <w:t>. Trong</w:t>
      </w:r>
      <w:r w:rsidRPr="00D85BFA">
        <w:rPr>
          <w:sz w:val="28"/>
          <w:szCs w:val="28"/>
          <w:lang w:val="fr-FR"/>
        </w:rPr>
        <w:t xml:space="preserve"> trường hợp không áp dụng phương pháp 01, thẩm định viên cần nêu lập luận, căn cứ của việc không lựa chọn phương pháp này trong báo cáo kết quả thẩm định giá.</w:t>
      </w:r>
    </w:p>
    <w:p w:rsidR="000F4A4A" w:rsidRPr="00D85BFA" w:rsidRDefault="00F6625D" w:rsidP="006D5B4B">
      <w:pPr>
        <w:spacing w:before="60" w:after="60" w:line="312" w:lineRule="auto"/>
        <w:ind w:firstLine="720"/>
        <w:rPr>
          <w:sz w:val="28"/>
          <w:szCs w:val="28"/>
          <w:lang w:val="fr-FR"/>
        </w:rPr>
      </w:pPr>
      <w:r w:rsidRPr="00D85BFA">
        <w:rPr>
          <w:sz w:val="28"/>
          <w:szCs w:val="28"/>
          <w:lang w:val="fr-FR"/>
        </w:rPr>
        <w:t xml:space="preserve">d1) </w:t>
      </w:r>
      <w:r w:rsidR="00584B55" w:rsidRPr="00D85BFA">
        <w:rPr>
          <w:sz w:val="28"/>
          <w:szCs w:val="28"/>
          <w:lang w:val="fr-FR"/>
        </w:rPr>
        <w:t xml:space="preserve">Phương pháp </w:t>
      </w:r>
      <w:r w:rsidR="00A218D5" w:rsidRPr="00D85BFA">
        <w:rPr>
          <w:sz w:val="28"/>
          <w:szCs w:val="28"/>
          <w:lang w:val="fr-FR"/>
        </w:rPr>
        <w:t xml:space="preserve">1: </w:t>
      </w:r>
    </w:p>
    <w:p w:rsidR="00A218D5" w:rsidRPr="00D85BFA" w:rsidRDefault="00A218D5" w:rsidP="006D5B4B">
      <w:pPr>
        <w:spacing w:before="60" w:after="60" w:line="312" w:lineRule="auto"/>
        <w:ind w:firstLine="720"/>
        <w:rPr>
          <w:sz w:val="28"/>
          <w:szCs w:val="28"/>
          <w:lang w:val="fr-FR"/>
        </w:rPr>
      </w:pPr>
      <w:r w:rsidRPr="00D85BFA">
        <w:rPr>
          <w:sz w:val="28"/>
          <w:szCs w:val="28"/>
          <w:lang w:val="fr-FR"/>
        </w:rPr>
        <w:t xml:space="preserve">Chi phí </w:t>
      </w:r>
      <w:r w:rsidR="003F540E" w:rsidRPr="00D85BFA">
        <w:rPr>
          <w:sz w:val="28"/>
          <w:szCs w:val="28"/>
          <w:lang w:val="fr-FR"/>
        </w:rPr>
        <w:t xml:space="preserve">sử dụng </w:t>
      </w:r>
      <w:r w:rsidRPr="00D85BFA">
        <w:rPr>
          <w:sz w:val="28"/>
          <w:szCs w:val="28"/>
          <w:lang w:val="fr-FR"/>
        </w:rPr>
        <w:t>vốn chủ sở hữu được tính theo công thức sau:</w:t>
      </w:r>
    </w:p>
    <w:p w:rsidR="00863EE9" w:rsidRPr="00D85BFA" w:rsidRDefault="00863EE9" w:rsidP="006D5B4B">
      <w:pPr>
        <w:spacing w:before="60" w:after="60" w:line="312" w:lineRule="auto"/>
        <w:ind w:firstLine="720"/>
        <w:jc w:val="left"/>
        <w:rPr>
          <w:bCs/>
          <w:sz w:val="28"/>
          <w:szCs w:val="28"/>
          <w:lang w:val="fr-FR"/>
        </w:rPr>
      </w:pPr>
      <w:r w:rsidRPr="00D85BFA">
        <w:rPr>
          <w:bCs/>
          <w:sz w:val="28"/>
          <w:szCs w:val="28"/>
          <w:lang w:val="fr-FR"/>
        </w:rPr>
        <w:t>R</w:t>
      </w:r>
      <w:r w:rsidR="00FD1F30" w:rsidRPr="00D85BFA">
        <w:rPr>
          <w:bCs/>
          <w:sz w:val="28"/>
          <w:szCs w:val="28"/>
          <w:vertAlign w:val="subscript"/>
          <w:lang w:val="fr-FR"/>
        </w:rPr>
        <w:t>e</w:t>
      </w:r>
      <w:r w:rsidRPr="00D85BFA">
        <w:rPr>
          <w:bCs/>
          <w:sz w:val="28"/>
          <w:szCs w:val="28"/>
          <w:lang w:val="fr-FR"/>
        </w:rPr>
        <w:t xml:space="preserve"> = R</w:t>
      </w:r>
      <w:r w:rsidRPr="00D85BFA">
        <w:rPr>
          <w:bCs/>
          <w:sz w:val="28"/>
          <w:szCs w:val="28"/>
          <w:vertAlign w:val="subscript"/>
          <w:lang w:val="fr-FR"/>
        </w:rPr>
        <w:t>f</w:t>
      </w:r>
      <w:r w:rsidRPr="00D85BFA">
        <w:rPr>
          <w:bCs/>
          <w:sz w:val="28"/>
          <w:szCs w:val="28"/>
          <w:lang w:val="fr-FR"/>
        </w:rPr>
        <w:t xml:space="preserve"> +</w:t>
      </w:r>
      <w:r w:rsidR="003E76F2" w:rsidRPr="00D85BFA">
        <w:rPr>
          <w:bCs/>
          <w:sz w:val="28"/>
          <w:szCs w:val="28"/>
          <w:lang w:val="fr-FR"/>
        </w:rPr>
        <w:t xml:space="preserve"> </w:t>
      </w:r>
      <w:r w:rsidRPr="00D85BFA">
        <w:rPr>
          <w:bCs/>
          <w:sz w:val="28"/>
          <w:szCs w:val="28"/>
        </w:rPr>
        <w:sym w:font="Symbol" w:char="F062"/>
      </w:r>
      <w:r w:rsidR="00214177" w:rsidRPr="00D85BFA">
        <w:rPr>
          <w:bCs/>
          <w:sz w:val="28"/>
          <w:szCs w:val="28"/>
          <w:vertAlign w:val="subscript"/>
          <w:lang w:val="fr-FR"/>
        </w:rPr>
        <w:t>L</w:t>
      </w:r>
      <w:r w:rsidRPr="00D85BFA">
        <w:rPr>
          <w:bCs/>
          <w:sz w:val="28"/>
          <w:szCs w:val="28"/>
          <w:lang w:val="fr-FR"/>
        </w:rPr>
        <w:t xml:space="preserve"> </w:t>
      </w:r>
      <w:r w:rsidR="00D227B2" w:rsidRPr="00D85BFA">
        <w:rPr>
          <w:bCs/>
          <w:sz w:val="28"/>
          <w:szCs w:val="28"/>
          <w:lang w:val="fr-FR"/>
        </w:rPr>
        <w:t>×</w:t>
      </w:r>
      <w:r w:rsidRPr="00D85BFA">
        <w:rPr>
          <w:bCs/>
          <w:sz w:val="28"/>
          <w:szCs w:val="28"/>
          <w:lang w:val="fr-FR"/>
        </w:rPr>
        <w:t xml:space="preserve"> </w:t>
      </w:r>
      <w:r w:rsidR="00011D40" w:rsidRPr="00D85BFA">
        <w:rPr>
          <w:bCs/>
          <w:sz w:val="28"/>
          <w:szCs w:val="28"/>
          <w:lang w:val="fr-FR"/>
        </w:rPr>
        <w:t>MRP</w:t>
      </w:r>
    </w:p>
    <w:p w:rsidR="00CB5D6A" w:rsidRPr="00D85BFA" w:rsidRDefault="00CB5D6A" w:rsidP="006D5B4B">
      <w:pPr>
        <w:spacing w:before="60" w:after="60" w:line="312" w:lineRule="auto"/>
        <w:ind w:firstLine="720"/>
        <w:jc w:val="left"/>
        <w:rPr>
          <w:bCs/>
          <w:sz w:val="28"/>
          <w:szCs w:val="28"/>
          <w:lang w:val="fr-FR"/>
        </w:rPr>
      </w:pPr>
      <w:r w:rsidRPr="00D85BFA">
        <w:rPr>
          <w:bCs/>
          <w:sz w:val="28"/>
          <w:szCs w:val="28"/>
          <w:lang w:val="fr-FR"/>
        </w:rPr>
        <w:t>Trong đó :</w:t>
      </w:r>
    </w:p>
    <w:p w:rsidR="00CB5D6A" w:rsidRPr="00D85BFA" w:rsidRDefault="00CB5D6A" w:rsidP="006D5B4B">
      <w:pPr>
        <w:spacing w:before="60" w:after="60" w:line="312" w:lineRule="auto"/>
        <w:ind w:firstLine="720"/>
        <w:jc w:val="left"/>
        <w:rPr>
          <w:bCs/>
          <w:sz w:val="28"/>
          <w:szCs w:val="28"/>
          <w:lang w:val="fr-FR"/>
        </w:rPr>
      </w:pPr>
      <w:r w:rsidRPr="00D85BFA">
        <w:rPr>
          <w:bCs/>
          <w:sz w:val="28"/>
          <w:szCs w:val="28"/>
          <w:lang w:val="fr-FR"/>
        </w:rPr>
        <w:t>R</w:t>
      </w:r>
      <w:r w:rsidRPr="00D85BFA">
        <w:rPr>
          <w:bCs/>
          <w:sz w:val="28"/>
          <w:szCs w:val="28"/>
          <w:vertAlign w:val="subscript"/>
          <w:lang w:val="fr-FR"/>
        </w:rPr>
        <w:t>f </w:t>
      </w:r>
      <w:r w:rsidRPr="00D85BFA">
        <w:rPr>
          <w:bCs/>
          <w:sz w:val="28"/>
          <w:szCs w:val="28"/>
          <w:lang w:val="fr-FR"/>
        </w:rPr>
        <w:t>: Tỷ suất lợi nhuận phi rủi ro</w:t>
      </w:r>
      <w:r w:rsidR="001B1AB7" w:rsidRPr="00D85BFA">
        <w:rPr>
          <w:bCs/>
          <w:sz w:val="28"/>
          <w:szCs w:val="28"/>
          <w:lang w:val="fr-FR"/>
        </w:rPr>
        <w:t xml:space="preserve"> tại hoặc sát thời điểm thẩm định giá</w:t>
      </w:r>
    </w:p>
    <w:p w:rsidR="00CB5D6A" w:rsidRPr="00D85BFA" w:rsidRDefault="00011D40" w:rsidP="006D5B4B">
      <w:pPr>
        <w:spacing w:before="60" w:after="60" w:line="312" w:lineRule="auto"/>
        <w:ind w:firstLine="720"/>
        <w:rPr>
          <w:sz w:val="28"/>
          <w:szCs w:val="28"/>
          <w:lang w:val="fr-FR"/>
        </w:rPr>
      </w:pPr>
      <w:r w:rsidRPr="00D85BFA">
        <w:rPr>
          <w:bCs/>
          <w:sz w:val="28"/>
          <w:szCs w:val="28"/>
          <w:lang w:val="fr-FR"/>
        </w:rPr>
        <w:t>MRP</w:t>
      </w:r>
      <w:r w:rsidR="00CB5D6A" w:rsidRPr="00D85BFA">
        <w:rPr>
          <w:bCs/>
          <w:sz w:val="28"/>
          <w:szCs w:val="28"/>
          <w:vertAlign w:val="subscript"/>
          <w:lang w:val="fr-FR"/>
        </w:rPr>
        <w:t xml:space="preserve"> : </w:t>
      </w:r>
      <w:r w:rsidR="00CB5D6A" w:rsidRPr="00D85BFA">
        <w:rPr>
          <w:sz w:val="28"/>
          <w:szCs w:val="28"/>
          <w:lang w:val="fr-FR"/>
        </w:rPr>
        <w:t>Phần bù rủi ro thị trường</w:t>
      </w:r>
    </w:p>
    <w:p w:rsidR="00624879" w:rsidRPr="00D85BFA" w:rsidRDefault="00624879" w:rsidP="006D5B4B">
      <w:pPr>
        <w:spacing w:before="60" w:after="60" w:line="312" w:lineRule="auto"/>
        <w:ind w:firstLine="720"/>
        <w:rPr>
          <w:sz w:val="28"/>
          <w:szCs w:val="28"/>
          <w:lang w:val="vi-VN"/>
        </w:rPr>
      </w:pPr>
      <w:r w:rsidRPr="00D85BFA">
        <w:rPr>
          <w:bCs/>
          <w:sz w:val="28"/>
          <w:szCs w:val="28"/>
        </w:rPr>
        <w:sym w:font="Symbol" w:char="F062"/>
      </w:r>
      <w:r w:rsidRPr="00D85BFA">
        <w:rPr>
          <w:bCs/>
          <w:sz w:val="28"/>
          <w:szCs w:val="28"/>
          <w:vertAlign w:val="subscript"/>
          <w:lang w:val="fr-FR"/>
        </w:rPr>
        <w:t>L</w:t>
      </w:r>
      <w:r w:rsidRPr="00D85BFA">
        <w:rPr>
          <w:bCs/>
          <w:sz w:val="28"/>
          <w:szCs w:val="28"/>
          <w:lang w:val="vi-VN"/>
        </w:rPr>
        <w:t>: Hệ số rủi ro hệ thống của doanh nghiệp cần thẩm định giá</w:t>
      </w:r>
    </w:p>
    <w:p w:rsidR="006F09BD" w:rsidRPr="00D85BFA" w:rsidRDefault="00796E79" w:rsidP="006D5B4B">
      <w:pPr>
        <w:spacing w:before="60" w:after="60" w:line="312" w:lineRule="auto"/>
        <w:ind w:firstLine="720"/>
        <w:rPr>
          <w:sz w:val="28"/>
          <w:szCs w:val="28"/>
          <w:lang w:val="fr-FR"/>
        </w:rPr>
      </w:pPr>
      <w:r w:rsidRPr="00D85BFA">
        <w:rPr>
          <w:bCs/>
          <w:sz w:val="28"/>
          <w:szCs w:val="28"/>
          <w:lang w:val="fr-FR"/>
        </w:rPr>
        <w:t>-</w:t>
      </w:r>
      <w:r w:rsidR="006F09BD" w:rsidRPr="00D85BFA">
        <w:rPr>
          <w:bCs/>
          <w:sz w:val="28"/>
          <w:szCs w:val="28"/>
          <w:lang w:val="fr-FR"/>
        </w:rPr>
        <w:t xml:space="preserve"> </w:t>
      </w:r>
      <w:r w:rsidRPr="00D85BFA">
        <w:rPr>
          <w:bCs/>
          <w:sz w:val="28"/>
          <w:szCs w:val="28"/>
          <w:lang w:val="fr-FR"/>
        </w:rPr>
        <w:t>T</w:t>
      </w:r>
      <w:r w:rsidR="006F09BD" w:rsidRPr="00D85BFA">
        <w:rPr>
          <w:bCs/>
          <w:sz w:val="28"/>
          <w:szCs w:val="28"/>
          <w:lang w:val="fr-FR"/>
        </w:rPr>
        <w:t>ỷ suất lợi nhuận phi rủi ro (R</w:t>
      </w:r>
      <w:r w:rsidR="006F09BD" w:rsidRPr="00D85BFA">
        <w:rPr>
          <w:bCs/>
          <w:sz w:val="28"/>
          <w:szCs w:val="28"/>
          <w:vertAlign w:val="subscript"/>
          <w:lang w:val="fr-FR"/>
        </w:rPr>
        <w:t>f</w:t>
      </w:r>
      <w:r w:rsidR="006F09BD" w:rsidRPr="00D85BFA">
        <w:rPr>
          <w:sz w:val="28"/>
          <w:szCs w:val="28"/>
          <w:lang w:val="fr-FR"/>
        </w:rPr>
        <w:t>)</w:t>
      </w:r>
      <w:r w:rsidRPr="00D85BFA">
        <w:rPr>
          <w:sz w:val="28"/>
          <w:szCs w:val="28"/>
          <w:lang w:val="fr-FR"/>
        </w:rPr>
        <w:t xml:space="preserve"> được ước tính</w:t>
      </w:r>
      <w:r w:rsidR="006F09BD" w:rsidRPr="00D85BFA">
        <w:rPr>
          <w:sz w:val="28"/>
          <w:szCs w:val="28"/>
          <w:lang w:val="fr-FR"/>
        </w:rPr>
        <w:t xml:space="preserve"> trên cơ sở lãi suất trá</w:t>
      </w:r>
      <w:r w:rsidR="009D02FF" w:rsidRPr="00D85BFA">
        <w:rPr>
          <w:sz w:val="28"/>
          <w:szCs w:val="28"/>
          <w:lang w:val="fr-FR"/>
        </w:rPr>
        <w:t xml:space="preserve">i phiếu Chính phủ kỳ hạn </w:t>
      </w:r>
      <w:r w:rsidR="00B541B5" w:rsidRPr="00D85BFA">
        <w:rPr>
          <w:sz w:val="28"/>
          <w:szCs w:val="28"/>
          <w:lang w:val="fr-FR"/>
        </w:rPr>
        <w:t>10 năm hoặc kỳ hạn dài nhất</w:t>
      </w:r>
      <w:r w:rsidR="00B22426" w:rsidRPr="00D85BFA">
        <w:rPr>
          <w:sz w:val="28"/>
          <w:szCs w:val="28"/>
          <w:lang w:val="fr-FR"/>
        </w:rPr>
        <w:t xml:space="preserve"> tại hoặc</w:t>
      </w:r>
      <w:r w:rsidR="001A33A1" w:rsidRPr="00D85BFA">
        <w:rPr>
          <w:sz w:val="28"/>
          <w:szCs w:val="28"/>
          <w:lang w:val="fr-FR"/>
        </w:rPr>
        <w:t xml:space="preserve"> </w:t>
      </w:r>
      <w:r w:rsidR="009709A0" w:rsidRPr="00D85BFA">
        <w:rPr>
          <w:sz w:val="28"/>
          <w:szCs w:val="28"/>
          <w:lang w:val="fr-FR"/>
        </w:rPr>
        <w:t xml:space="preserve">gần </w:t>
      </w:r>
      <w:r w:rsidR="009D02FF" w:rsidRPr="00D85BFA">
        <w:rPr>
          <w:sz w:val="28"/>
          <w:szCs w:val="28"/>
          <w:lang w:val="fr-FR"/>
        </w:rPr>
        <w:t>thời điểm thẩm định giá.</w:t>
      </w:r>
    </w:p>
    <w:p w:rsidR="00501318" w:rsidRPr="00D85BFA" w:rsidRDefault="00796E79" w:rsidP="006D5B4B">
      <w:pPr>
        <w:spacing w:before="60" w:after="60" w:line="312" w:lineRule="auto"/>
        <w:ind w:firstLine="720"/>
        <w:rPr>
          <w:sz w:val="28"/>
          <w:szCs w:val="28"/>
          <w:lang w:val="fr-FR"/>
        </w:rPr>
      </w:pPr>
      <w:r w:rsidRPr="00D85BFA">
        <w:rPr>
          <w:sz w:val="28"/>
          <w:szCs w:val="28"/>
          <w:lang w:val="fr-FR"/>
        </w:rPr>
        <w:t>-</w:t>
      </w:r>
      <w:r w:rsidR="006F09BD" w:rsidRPr="00D85BFA">
        <w:rPr>
          <w:sz w:val="28"/>
          <w:szCs w:val="28"/>
          <w:lang w:val="fr-FR"/>
        </w:rPr>
        <w:t xml:space="preserve"> </w:t>
      </w:r>
      <w:r w:rsidR="00967EA8" w:rsidRPr="00D85BFA">
        <w:rPr>
          <w:sz w:val="28"/>
          <w:szCs w:val="28"/>
          <w:lang w:val="fr-FR"/>
        </w:rPr>
        <w:t>Phần bù</w:t>
      </w:r>
      <w:r w:rsidRPr="00D85BFA">
        <w:rPr>
          <w:sz w:val="28"/>
          <w:szCs w:val="28"/>
          <w:lang w:val="fr-FR"/>
        </w:rPr>
        <w:t xml:space="preserve"> rủi ro </w:t>
      </w:r>
      <w:r w:rsidR="0069739E" w:rsidRPr="00D85BFA">
        <w:rPr>
          <w:sz w:val="28"/>
          <w:szCs w:val="28"/>
          <w:lang w:val="fr-FR"/>
        </w:rPr>
        <w:t xml:space="preserve">thị trường </w:t>
      </w:r>
      <w:r w:rsidRPr="00D85BFA">
        <w:rPr>
          <w:sz w:val="28"/>
          <w:szCs w:val="28"/>
          <w:lang w:val="fr-FR"/>
        </w:rPr>
        <w:t>(</w:t>
      </w:r>
      <w:r w:rsidR="00011D40" w:rsidRPr="00D85BFA">
        <w:rPr>
          <w:sz w:val="28"/>
          <w:szCs w:val="28"/>
          <w:lang w:val="fr-FR"/>
        </w:rPr>
        <w:t>MRP</w:t>
      </w:r>
      <w:r w:rsidRPr="00D85BFA">
        <w:rPr>
          <w:bCs/>
          <w:sz w:val="28"/>
          <w:szCs w:val="28"/>
          <w:lang w:val="fr-FR"/>
        </w:rPr>
        <w:t xml:space="preserve">) được </w:t>
      </w:r>
      <w:r w:rsidR="003E76F2" w:rsidRPr="00D85BFA">
        <w:rPr>
          <w:bCs/>
          <w:sz w:val="28"/>
          <w:szCs w:val="28"/>
          <w:lang w:val="fr-FR"/>
        </w:rPr>
        <w:t>ước</w:t>
      </w:r>
      <w:r w:rsidR="006F09BD" w:rsidRPr="00D85BFA">
        <w:rPr>
          <w:sz w:val="28"/>
          <w:szCs w:val="28"/>
          <w:lang w:val="fr-FR"/>
        </w:rPr>
        <w:t xml:space="preserve"> tính</w:t>
      </w:r>
      <w:r w:rsidRPr="00D85BFA">
        <w:rPr>
          <w:sz w:val="28"/>
          <w:szCs w:val="28"/>
          <w:lang w:val="fr-FR"/>
        </w:rPr>
        <w:t xml:space="preserve"> </w:t>
      </w:r>
      <w:r w:rsidR="00ED68F2" w:rsidRPr="00D85BFA">
        <w:rPr>
          <w:sz w:val="28"/>
          <w:szCs w:val="28"/>
          <w:lang w:val="fr-FR"/>
        </w:rPr>
        <w:t>thông qua</w:t>
      </w:r>
      <w:r w:rsidR="00F824E7" w:rsidRPr="00D85BFA">
        <w:rPr>
          <w:sz w:val="28"/>
          <w:szCs w:val="28"/>
          <w:lang w:val="fr-FR"/>
        </w:rPr>
        <w:t xml:space="preserve"> việc tính </w:t>
      </w:r>
      <w:r w:rsidR="003C7C52" w:rsidRPr="00D85BFA">
        <w:rPr>
          <w:sz w:val="28"/>
          <w:szCs w:val="28"/>
          <w:lang w:val="fr-FR"/>
        </w:rPr>
        <w:t>trung bình các hiệu số của</w:t>
      </w:r>
      <w:r w:rsidR="00ED68F2" w:rsidRPr="00D85BFA">
        <w:rPr>
          <w:sz w:val="28"/>
          <w:szCs w:val="28"/>
          <w:lang w:val="fr-FR"/>
        </w:rPr>
        <w:t xml:space="preserve"> </w:t>
      </w:r>
      <w:r w:rsidR="006F09BD" w:rsidRPr="00D85BFA">
        <w:rPr>
          <w:sz w:val="28"/>
          <w:szCs w:val="28"/>
          <w:lang w:val="fr-FR"/>
        </w:rPr>
        <w:t xml:space="preserve">tỷ suất lợi nhuận </w:t>
      </w:r>
      <w:r w:rsidRPr="00D85BFA">
        <w:rPr>
          <w:sz w:val="28"/>
          <w:szCs w:val="28"/>
          <w:lang w:val="fr-FR"/>
        </w:rPr>
        <w:t>khi đầu tư trên thị trường chứng khoán (R</w:t>
      </w:r>
      <w:r w:rsidR="003C7C52" w:rsidRPr="00D85BFA">
        <w:rPr>
          <w:sz w:val="28"/>
          <w:szCs w:val="28"/>
          <w:lang w:val="fr-FR"/>
        </w:rPr>
        <w:t>’</w:t>
      </w:r>
      <w:r w:rsidRPr="00D85BFA">
        <w:rPr>
          <w:sz w:val="28"/>
          <w:szCs w:val="28"/>
          <w:vertAlign w:val="subscript"/>
          <w:lang w:val="fr-FR"/>
        </w:rPr>
        <w:t>m</w:t>
      </w:r>
      <w:r w:rsidRPr="00D85BFA">
        <w:rPr>
          <w:sz w:val="28"/>
          <w:szCs w:val="28"/>
          <w:lang w:val="fr-FR"/>
        </w:rPr>
        <w:t xml:space="preserve">) </w:t>
      </w:r>
      <w:r w:rsidR="003C7C52" w:rsidRPr="00D85BFA">
        <w:rPr>
          <w:sz w:val="28"/>
          <w:szCs w:val="28"/>
          <w:lang w:val="fr-FR"/>
        </w:rPr>
        <w:t>tại phiên giao dịch cuối cùng mỗi tháng và</w:t>
      </w:r>
      <w:r w:rsidRPr="00D85BFA">
        <w:rPr>
          <w:sz w:val="28"/>
          <w:szCs w:val="28"/>
          <w:lang w:val="fr-FR"/>
        </w:rPr>
        <w:t xml:space="preserve"> </w:t>
      </w:r>
      <w:r w:rsidR="00967EA8" w:rsidRPr="00D85BFA">
        <w:rPr>
          <w:sz w:val="28"/>
          <w:szCs w:val="28"/>
          <w:lang w:val="fr-FR"/>
        </w:rPr>
        <w:t>tỷ suất lợi nhuận</w:t>
      </w:r>
      <w:r w:rsidRPr="00D85BFA">
        <w:rPr>
          <w:sz w:val="28"/>
          <w:szCs w:val="28"/>
          <w:lang w:val="fr-FR"/>
        </w:rPr>
        <w:t xml:space="preserve"> phi rủi ro (R</w:t>
      </w:r>
      <w:r w:rsidR="00011D40" w:rsidRPr="00D85BFA">
        <w:rPr>
          <w:sz w:val="28"/>
          <w:szCs w:val="28"/>
          <w:lang w:val="fr-FR"/>
        </w:rPr>
        <w:t>’</w:t>
      </w:r>
      <w:r w:rsidRPr="00D85BFA">
        <w:rPr>
          <w:sz w:val="28"/>
          <w:szCs w:val="28"/>
          <w:vertAlign w:val="subscript"/>
          <w:lang w:val="fr-FR"/>
        </w:rPr>
        <w:t>f</w:t>
      </w:r>
      <w:r w:rsidRPr="00D85BFA">
        <w:rPr>
          <w:sz w:val="28"/>
          <w:szCs w:val="28"/>
          <w:lang w:val="fr-FR"/>
        </w:rPr>
        <w:t>)</w:t>
      </w:r>
      <w:r w:rsidR="00ED68F2" w:rsidRPr="00D85BFA">
        <w:rPr>
          <w:sz w:val="28"/>
          <w:szCs w:val="28"/>
          <w:lang w:val="fr-FR"/>
        </w:rPr>
        <w:t>.</w:t>
      </w:r>
      <w:r w:rsidR="00F872D2" w:rsidRPr="00D85BFA">
        <w:rPr>
          <w:sz w:val="28"/>
          <w:szCs w:val="28"/>
          <w:lang w:val="fr-FR"/>
        </w:rPr>
        <w:t xml:space="preserve"> R’</w:t>
      </w:r>
      <w:r w:rsidR="00F872D2" w:rsidRPr="00D85BFA">
        <w:rPr>
          <w:sz w:val="28"/>
          <w:szCs w:val="28"/>
          <w:vertAlign w:val="subscript"/>
          <w:lang w:val="fr-FR"/>
        </w:rPr>
        <w:t>f</w:t>
      </w:r>
      <w:r w:rsidR="00F872D2" w:rsidRPr="00D85BFA">
        <w:rPr>
          <w:sz w:val="28"/>
          <w:szCs w:val="28"/>
          <w:lang w:val="fr-FR"/>
        </w:rPr>
        <w:t xml:space="preserve"> được </w:t>
      </w:r>
      <w:r w:rsidR="001A33A1" w:rsidRPr="00D85BFA">
        <w:rPr>
          <w:sz w:val="28"/>
          <w:szCs w:val="28"/>
          <w:lang w:val="fr-FR"/>
        </w:rPr>
        <w:t xml:space="preserve">xác định trên cơ sở lãi suất trái phiếu Chính phủ </w:t>
      </w:r>
      <w:r w:rsidR="00B541B5" w:rsidRPr="00D85BFA">
        <w:rPr>
          <w:sz w:val="28"/>
          <w:szCs w:val="28"/>
          <w:lang w:val="fr-FR"/>
        </w:rPr>
        <w:t xml:space="preserve">kỳ hạn </w:t>
      </w:r>
      <w:r w:rsidR="00217F70" w:rsidRPr="00D85BFA">
        <w:rPr>
          <w:sz w:val="28"/>
          <w:szCs w:val="28"/>
          <w:lang w:val="fr-FR"/>
        </w:rPr>
        <w:t>10 năm</w:t>
      </w:r>
      <w:r w:rsidR="001A33A1" w:rsidRPr="00D85BFA">
        <w:rPr>
          <w:sz w:val="28"/>
          <w:szCs w:val="28"/>
          <w:lang w:val="fr-FR"/>
        </w:rPr>
        <w:t xml:space="preserve"> hoặc kỳ hạn </w:t>
      </w:r>
      <w:r w:rsidR="00B541B5" w:rsidRPr="00D85BFA">
        <w:rPr>
          <w:sz w:val="28"/>
          <w:szCs w:val="28"/>
          <w:lang w:val="fr-FR"/>
        </w:rPr>
        <w:t>dài nhất</w:t>
      </w:r>
      <w:r w:rsidR="00F872D2" w:rsidRPr="00D85BFA">
        <w:rPr>
          <w:sz w:val="28"/>
          <w:szCs w:val="28"/>
          <w:lang w:val="fr-FR"/>
        </w:rPr>
        <w:t xml:space="preserve"> tại thời điểm</w:t>
      </w:r>
      <w:r w:rsidR="00011D40" w:rsidRPr="00D85BFA">
        <w:rPr>
          <w:sz w:val="28"/>
          <w:szCs w:val="28"/>
          <w:lang w:val="fr-FR"/>
        </w:rPr>
        <w:t xml:space="preserve"> tương ứng</w:t>
      </w:r>
      <w:r w:rsidR="00F872D2" w:rsidRPr="00D85BFA">
        <w:rPr>
          <w:sz w:val="28"/>
          <w:szCs w:val="28"/>
          <w:lang w:val="fr-FR"/>
        </w:rPr>
        <w:t xml:space="preserve"> </w:t>
      </w:r>
      <w:r w:rsidR="00011D40" w:rsidRPr="00D85BFA">
        <w:rPr>
          <w:sz w:val="28"/>
          <w:szCs w:val="28"/>
          <w:lang w:val="fr-FR"/>
        </w:rPr>
        <w:t xml:space="preserve">hoặc sát thời </w:t>
      </w:r>
      <w:r w:rsidR="00ED68F2" w:rsidRPr="00D85BFA">
        <w:rPr>
          <w:sz w:val="28"/>
          <w:szCs w:val="28"/>
          <w:lang w:val="fr-FR"/>
        </w:rPr>
        <w:t xml:space="preserve">điểm xác định </w:t>
      </w:r>
      <w:r w:rsidR="00F872D2" w:rsidRPr="00D85BFA">
        <w:rPr>
          <w:sz w:val="28"/>
          <w:szCs w:val="28"/>
          <w:lang w:val="fr-FR"/>
        </w:rPr>
        <w:t>R</w:t>
      </w:r>
      <w:r w:rsidR="003C7C52" w:rsidRPr="00D85BFA">
        <w:rPr>
          <w:sz w:val="28"/>
          <w:szCs w:val="28"/>
          <w:lang w:val="fr-FR"/>
        </w:rPr>
        <w:t>’</w:t>
      </w:r>
      <w:r w:rsidR="00F872D2" w:rsidRPr="00D85BFA">
        <w:rPr>
          <w:sz w:val="28"/>
          <w:szCs w:val="28"/>
          <w:vertAlign w:val="subscript"/>
          <w:lang w:val="fr-FR"/>
        </w:rPr>
        <w:t>m</w:t>
      </w:r>
      <w:r w:rsidRPr="00D85BFA">
        <w:rPr>
          <w:sz w:val="28"/>
          <w:szCs w:val="28"/>
          <w:lang w:val="fr-FR"/>
        </w:rPr>
        <w:t>.</w:t>
      </w:r>
      <w:r w:rsidR="008B55BE" w:rsidRPr="00D85BFA">
        <w:rPr>
          <w:sz w:val="28"/>
          <w:szCs w:val="28"/>
          <w:lang w:val="fr-FR"/>
        </w:rPr>
        <w:t xml:space="preserve"> Tỷ suất lợi nhuận dự kiến khi đầu tư trên thị trường chứng khoán Việt Nam được thẩm định viên ước</w:t>
      </w:r>
      <w:r w:rsidR="00AD0220" w:rsidRPr="00D85BFA">
        <w:rPr>
          <w:sz w:val="28"/>
          <w:szCs w:val="28"/>
          <w:lang w:val="fr-FR"/>
        </w:rPr>
        <w:t xml:space="preserve"> tính theo phư</w:t>
      </w:r>
      <w:r w:rsidR="00AD5FCA" w:rsidRPr="00D85BFA">
        <w:rPr>
          <w:sz w:val="28"/>
          <w:szCs w:val="28"/>
          <w:lang w:val="fr-FR"/>
        </w:rPr>
        <w:t>ơng pháp thống kê theo chỉ số VN-</w:t>
      </w:r>
      <w:r w:rsidR="00AD0220" w:rsidRPr="00D85BFA">
        <w:rPr>
          <w:sz w:val="28"/>
          <w:szCs w:val="28"/>
          <w:lang w:val="fr-FR"/>
        </w:rPr>
        <w:t>INDEX</w:t>
      </w:r>
      <w:r w:rsidR="00D77208" w:rsidRPr="00D85BFA">
        <w:rPr>
          <w:sz w:val="28"/>
          <w:szCs w:val="28"/>
          <w:lang w:val="fr-FR"/>
        </w:rPr>
        <w:t xml:space="preserve"> trong giai đoạn 05 năm g</w:t>
      </w:r>
      <w:r w:rsidR="00501318" w:rsidRPr="00D85BFA">
        <w:rPr>
          <w:sz w:val="28"/>
          <w:szCs w:val="28"/>
          <w:lang w:val="fr-FR"/>
        </w:rPr>
        <w:t>ần nhất thời điểm thẩm định giá. Chỉ số VN-INDEX được thống kê theo tháng</w:t>
      </w:r>
      <w:r w:rsidR="00EF5349" w:rsidRPr="00D85BFA">
        <w:rPr>
          <w:sz w:val="28"/>
          <w:szCs w:val="28"/>
          <w:lang w:val="fr-FR"/>
        </w:rPr>
        <w:t xml:space="preserve">, </w:t>
      </w:r>
      <w:r w:rsidR="0063628C" w:rsidRPr="00D85BFA">
        <w:rPr>
          <w:sz w:val="28"/>
          <w:szCs w:val="28"/>
          <w:lang w:val="fr-FR"/>
        </w:rPr>
        <w:t xml:space="preserve">cụ thể là </w:t>
      </w:r>
      <w:r w:rsidR="0063519E" w:rsidRPr="00D85BFA">
        <w:rPr>
          <w:sz w:val="28"/>
          <w:szCs w:val="28"/>
          <w:lang w:val="fr-FR"/>
        </w:rPr>
        <w:t xml:space="preserve">chỉ số đóng cửa của </w:t>
      </w:r>
      <w:r w:rsidR="0063628C" w:rsidRPr="00D85BFA">
        <w:rPr>
          <w:sz w:val="28"/>
          <w:szCs w:val="28"/>
          <w:lang w:val="fr-FR"/>
        </w:rPr>
        <w:t>phiên giao dịch cuối cùng của tháng</w:t>
      </w:r>
      <w:r w:rsidR="00501318" w:rsidRPr="00D85BFA">
        <w:rPr>
          <w:sz w:val="28"/>
          <w:szCs w:val="28"/>
          <w:lang w:val="fr-FR"/>
        </w:rPr>
        <w:t>.</w:t>
      </w:r>
    </w:p>
    <w:p w:rsidR="00B9629C" w:rsidRPr="00D85BFA" w:rsidRDefault="00B9629C" w:rsidP="006D5B4B">
      <w:pPr>
        <w:spacing w:before="60" w:after="60" w:line="312" w:lineRule="auto"/>
        <w:ind w:firstLine="720"/>
        <w:rPr>
          <w:bCs/>
          <w:sz w:val="28"/>
          <w:szCs w:val="28"/>
          <w:lang w:val="fr-FR"/>
        </w:rPr>
      </w:pPr>
      <w:r w:rsidRPr="00D85BFA">
        <w:rPr>
          <w:bCs/>
          <w:sz w:val="28"/>
          <w:szCs w:val="28"/>
          <w:lang w:val="fr-FR"/>
        </w:rPr>
        <w:lastRenderedPageBreak/>
        <w:t>- Việc xác định Hệ số rủi ro</w:t>
      </w:r>
      <w:r w:rsidR="00624879" w:rsidRPr="00D85BFA">
        <w:rPr>
          <w:bCs/>
          <w:sz w:val="28"/>
          <w:szCs w:val="28"/>
          <w:lang w:val="vi-VN"/>
        </w:rPr>
        <w:t xml:space="preserve"> hệ thống</w:t>
      </w:r>
      <w:r w:rsidRPr="00D85BFA">
        <w:rPr>
          <w:bCs/>
          <w:sz w:val="28"/>
          <w:szCs w:val="28"/>
          <w:lang w:val="fr-FR"/>
        </w:rPr>
        <w:t xml:space="preserve"> có tính đến ảnh hưởng của cơ cấu vốn (</w:t>
      </w:r>
      <w:r w:rsidRPr="00D85BFA">
        <w:rPr>
          <w:bCs/>
          <w:sz w:val="28"/>
          <w:szCs w:val="28"/>
        </w:rPr>
        <w:sym w:font="Symbol" w:char="F062"/>
      </w:r>
      <w:r w:rsidRPr="00D85BFA">
        <w:rPr>
          <w:bCs/>
          <w:sz w:val="28"/>
          <w:szCs w:val="28"/>
          <w:vertAlign w:val="subscript"/>
          <w:lang w:val="fr-FR"/>
        </w:rPr>
        <w:t>L</w:t>
      </w:r>
      <w:r w:rsidRPr="00D85BFA">
        <w:rPr>
          <w:bCs/>
          <w:sz w:val="28"/>
          <w:szCs w:val="28"/>
          <w:lang w:val="fr-FR"/>
        </w:rPr>
        <w:t xml:space="preserve">) được thực hiện theo phương pháp hồi quy biến động giá </w:t>
      </w:r>
      <w:r w:rsidR="00A020E8">
        <w:rPr>
          <w:bCs/>
          <w:sz w:val="28"/>
          <w:szCs w:val="28"/>
          <w:lang w:val="fr-FR"/>
        </w:rPr>
        <w:t xml:space="preserve">đóng cửa có điều chỉnh </w:t>
      </w:r>
      <w:r w:rsidRPr="00D85BFA">
        <w:rPr>
          <w:bCs/>
          <w:sz w:val="28"/>
          <w:szCs w:val="28"/>
          <w:lang w:val="fr-FR"/>
        </w:rPr>
        <w:t>của cổ phiếu với biến động giá của thị trường theo công thức:</w:t>
      </w:r>
    </w:p>
    <w:tbl>
      <w:tblPr>
        <w:tblW w:w="10032" w:type="dxa"/>
        <w:jc w:val="center"/>
        <w:tblBorders>
          <w:insideH w:val="single" w:sz="4" w:space="0" w:color="auto"/>
        </w:tblBorders>
        <w:tblLook w:val="04A0"/>
      </w:tblPr>
      <w:tblGrid>
        <w:gridCol w:w="986"/>
        <w:gridCol w:w="9046"/>
      </w:tblGrid>
      <w:tr w:rsidR="00AC7CBE" w:rsidRPr="00D85BFA" w:rsidTr="00F872D2">
        <w:trPr>
          <w:jc w:val="center"/>
        </w:trPr>
        <w:tc>
          <w:tcPr>
            <w:tcW w:w="986" w:type="dxa"/>
            <w:vMerge w:val="restart"/>
            <w:vAlign w:val="center"/>
          </w:tcPr>
          <w:p w:rsidR="00B9629C" w:rsidRPr="00D85BFA" w:rsidRDefault="00B9629C" w:rsidP="006D5B4B">
            <w:pPr>
              <w:spacing w:before="60" w:after="60" w:line="312" w:lineRule="auto"/>
              <w:jc w:val="center"/>
              <w:rPr>
                <w:bCs/>
                <w:sz w:val="28"/>
                <w:szCs w:val="28"/>
              </w:rPr>
            </w:pPr>
            <w:r w:rsidRPr="00D85BFA">
              <w:rPr>
                <w:bCs/>
                <w:sz w:val="28"/>
                <w:szCs w:val="28"/>
              </w:rPr>
              <w:sym w:font="Symbol" w:char="F062"/>
            </w:r>
            <w:r w:rsidRPr="00D85BFA">
              <w:rPr>
                <w:bCs/>
                <w:sz w:val="28"/>
                <w:szCs w:val="28"/>
                <w:vertAlign w:val="subscript"/>
              </w:rPr>
              <w:t xml:space="preserve">L </w:t>
            </w:r>
            <w:r w:rsidRPr="00D85BFA">
              <w:rPr>
                <w:bCs/>
                <w:sz w:val="28"/>
                <w:szCs w:val="28"/>
              </w:rPr>
              <w:t>=</w:t>
            </w:r>
          </w:p>
        </w:tc>
        <w:tc>
          <w:tcPr>
            <w:tcW w:w="9046" w:type="dxa"/>
          </w:tcPr>
          <w:p w:rsidR="00B9629C" w:rsidRPr="00D85BFA" w:rsidRDefault="00B9629C" w:rsidP="006D5B4B">
            <w:pPr>
              <w:spacing w:before="60" w:after="60" w:line="312" w:lineRule="auto"/>
              <w:jc w:val="center"/>
              <w:rPr>
                <w:bCs/>
                <w:sz w:val="28"/>
                <w:szCs w:val="28"/>
              </w:rPr>
            </w:pPr>
            <w:r w:rsidRPr="00D85BFA">
              <w:rPr>
                <w:bCs/>
                <w:sz w:val="28"/>
                <w:szCs w:val="28"/>
              </w:rPr>
              <w:t>Hiệp phương sai (</w:t>
            </w:r>
            <w:r w:rsidR="005E4ABE" w:rsidRPr="00D85BFA">
              <w:rPr>
                <w:bCs/>
                <w:sz w:val="28"/>
                <w:szCs w:val="28"/>
              </w:rPr>
              <w:t>tỷ</w:t>
            </w:r>
            <w:r w:rsidR="005E4ABE" w:rsidRPr="00D85BFA">
              <w:rPr>
                <w:bCs/>
                <w:sz w:val="28"/>
                <w:szCs w:val="28"/>
                <w:lang w:val="vi-VN"/>
              </w:rPr>
              <w:t xml:space="preserve"> suất sinh lợi của </w:t>
            </w:r>
            <w:r w:rsidRPr="00D85BFA">
              <w:rPr>
                <w:bCs/>
                <w:sz w:val="28"/>
                <w:szCs w:val="28"/>
              </w:rPr>
              <w:t xml:space="preserve">cổ phiếu, </w:t>
            </w:r>
            <w:r w:rsidR="005E4ABE" w:rsidRPr="00D85BFA">
              <w:rPr>
                <w:bCs/>
                <w:sz w:val="28"/>
                <w:szCs w:val="28"/>
              </w:rPr>
              <w:t>tỷ</w:t>
            </w:r>
            <w:r w:rsidR="005E4ABE" w:rsidRPr="00D85BFA">
              <w:rPr>
                <w:bCs/>
                <w:sz w:val="28"/>
                <w:szCs w:val="28"/>
                <w:lang w:val="vi-VN"/>
              </w:rPr>
              <w:t xml:space="preserve"> suất sinh lợi của </w:t>
            </w:r>
            <w:r w:rsidRPr="00D85BFA">
              <w:rPr>
                <w:bCs/>
                <w:sz w:val="28"/>
                <w:szCs w:val="28"/>
              </w:rPr>
              <w:t>thị trường)</w:t>
            </w:r>
          </w:p>
        </w:tc>
      </w:tr>
      <w:tr w:rsidR="00AC7CBE" w:rsidRPr="00D85BFA" w:rsidTr="00F872D2">
        <w:trPr>
          <w:jc w:val="center"/>
        </w:trPr>
        <w:tc>
          <w:tcPr>
            <w:tcW w:w="986" w:type="dxa"/>
            <w:vMerge/>
          </w:tcPr>
          <w:p w:rsidR="00B9629C" w:rsidRPr="00D85BFA" w:rsidRDefault="00B9629C" w:rsidP="006D5B4B">
            <w:pPr>
              <w:spacing w:before="60" w:after="60" w:line="312" w:lineRule="auto"/>
              <w:rPr>
                <w:bCs/>
                <w:sz w:val="28"/>
                <w:szCs w:val="28"/>
              </w:rPr>
            </w:pPr>
          </w:p>
        </w:tc>
        <w:tc>
          <w:tcPr>
            <w:tcW w:w="9046" w:type="dxa"/>
          </w:tcPr>
          <w:p w:rsidR="00B9629C" w:rsidRPr="00D85BFA" w:rsidRDefault="00B9629C" w:rsidP="006D5B4B">
            <w:pPr>
              <w:spacing w:before="60" w:after="60" w:line="312" w:lineRule="auto"/>
              <w:jc w:val="center"/>
              <w:rPr>
                <w:bCs/>
                <w:sz w:val="28"/>
                <w:szCs w:val="28"/>
              </w:rPr>
            </w:pPr>
            <w:r w:rsidRPr="00D85BFA">
              <w:rPr>
                <w:bCs/>
                <w:sz w:val="28"/>
                <w:szCs w:val="28"/>
              </w:rPr>
              <w:t>Phương sai của</w:t>
            </w:r>
            <w:r w:rsidR="005E4ABE" w:rsidRPr="00D85BFA">
              <w:rPr>
                <w:bCs/>
                <w:sz w:val="28"/>
                <w:szCs w:val="28"/>
                <w:lang w:val="vi-VN"/>
              </w:rPr>
              <w:t xml:space="preserve"> tỷ suất sinh lợi của</w:t>
            </w:r>
            <w:r w:rsidRPr="00D85BFA">
              <w:rPr>
                <w:bCs/>
                <w:sz w:val="28"/>
                <w:szCs w:val="28"/>
              </w:rPr>
              <w:t xml:space="preserve"> thị trường</w:t>
            </w:r>
          </w:p>
        </w:tc>
      </w:tr>
    </w:tbl>
    <w:p w:rsidR="00B9629C" w:rsidRPr="00D85BFA" w:rsidRDefault="00B9629C" w:rsidP="006D5B4B">
      <w:pPr>
        <w:spacing w:before="60" w:after="60" w:line="312" w:lineRule="auto"/>
        <w:ind w:firstLine="720"/>
        <w:rPr>
          <w:bCs/>
          <w:sz w:val="28"/>
          <w:szCs w:val="28"/>
        </w:rPr>
      </w:pPr>
      <w:r w:rsidRPr="00D85BFA">
        <w:rPr>
          <w:bCs/>
          <w:sz w:val="28"/>
          <w:szCs w:val="28"/>
        </w:rPr>
        <w:t xml:space="preserve">Trong đó biến động giá được xác định theo tháng và tối thiểu là 5 năm (đối với doanh nghiệp không có số liệu đủ 5 năm thì tính kể từ ngày doanh nghiệp niêm yết hoặc đăng ký giao dịch), </w:t>
      </w:r>
      <w:r w:rsidR="006F640D" w:rsidRPr="00D85BFA">
        <w:rPr>
          <w:bCs/>
          <w:sz w:val="28"/>
          <w:szCs w:val="28"/>
          <w:lang w:val="vi-VN"/>
        </w:rPr>
        <w:t>tỷ suất sinh lợi của</w:t>
      </w:r>
      <w:r w:rsidR="006F640D" w:rsidRPr="00D85BFA">
        <w:rPr>
          <w:bCs/>
          <w:sz w:val="28"/>
          <w:szCs w:val="28"/>
        </w:rPr>
        <w:t xml:space="preserve"> </w:t>
      </w:r>
      <w:r w:rsidRPr="00D85BFA">
        <w:rPr>
          <w:bCs/>
          <w:sz w:val="28"/>
          <w:szCs w:val="28"/>
        </w:rPr>
        <w:t xml:space="preserve">thị trường được tính toán dựa trên chỉ số VN-INDEX. Thẩm định viên có thể lấy hệ số </w:t>
      </w:r>
      <w:r w:rsidRPr="00D85BFA">
        <w:rPr>
          <w:bCs/>
          <w:sz w:val="28"/>
          <w:szCs w:val="28"/>
        </w:rPr>
        <w:sym w:font="Symbol" w:char="F062"/>
      </w:r>
      <w:r w:rsidRPr="00D85BFA">
        <w:rPr>
          <w:bCs/>
          <w:sz w:val="28"/>
          <w:szCs w:val="28"/>
          <w:vertAlign w:val="subscript"/>
        </w:rPr>
        <w:t>L</w:t>
      </w:r>
      <w:r w:rsidRPr="00D85BFA">
        <w:rPr>
          <w:bCs/>
          <w:sz w:val="28"/>
          <w:szCs w:val="28"/>
        </w:rPr>
        <w:t xml:space="preserve"> đã được công bố trong điều kiện cách tính được thực hiện tương tự như trên.</w:t>
      </w:r>
    </w:p>
    <w:p w:rsidR="00B9629C" w:rsidRPr="00D85BFA" w:rsidRDefault="00A020E8" w:rsidP="006D5B4B">
      <w:pPr>
        <w:spacing w:before="60" w:after="60" w:line="312" w:lineRule="auto"/>
        <w:ind w:firstLine="720"/>
        <w:rPr>
          <w:bCs/>
          <w:sz w:val="28"/>
          <w:szCs w:val="28"/>
          <w:lang w:val="fr-FR"/>
        </w:rPr>
      </w:pPr>
      <w:r>
        <w:rPr>
          <w:bCs/>
          <w:sz w:val="28"/>
          <w:szCs w:val="28"/>
          <w:lang w:val="fr-FR"/>
        </w:rPr>
        <w:t>H</w:t>
      </w:r>
      <w:r w:rsidR="00796E79" w:rsidRPr="00D85BFA">
        <w:rPr>
          <w:bCs/>
          <w:sz w:val="28"/>
          <w:szCs w:val="28"/>
          <w:lang w:val="fr-FR"/>
        </w:rPr>
        <w:t xml:space="preserve">ệ số rủi ro </w:t>
      </w:r>
      <w:r w:rsidR="00214177" w:rsidRPr="00D85BFA">
        <w:rPr>
          <w:bCs/>
          <w:sz w:val="28"/>
          <w:szCs w:val="28"/>
          <w:lang w:val="fr-FR"/>
        </w:rPr>
        <w:t xml:space="preserve">có tính đến ảnh hưởng của cơ cấu vốn </w:t>
      </w:r>
      <w:r w:rsidR="00796E79" w:rsidRPr="00D85BFA">
        <w:rPr>
          <w:bCs/>
          <w:sz w:val="28"/>
          <w:szCs w:val="28"/>
          <w:lang w:val="fr-FR"/>
        </w:rPr>
        <w:t>(</w:t>
      </w:r>
      <w:r w:rsidR="00796E79" w:rsidRPr="00D85BFA">
        <w:rPr>
          <w:bCs/>
          <w:sz w:val="28"/>
          <w:szCs w:val="28"/>
        </w:rPr>
        <w:sym w:font="Symbol" w:char="F062"/>
      </w:r>
      <w:r w:rsidR="00214177" w:rsidRPr="00D85BFA">
        <w:rPr>
          <w:bCs/>
          <w:sz w:val="28"/>
          <w:szCs w:val="28"/>
          <w:vertAlign w:val="subscript"/>
          <w:lang w:val="fr-FR"/>
        </w:rPr>
        <w:t>L</w:t>
      </w:r>
      <w:r w:rsidR="00214177" w:rsidRPr="00D85BFA">
        <w:rPr>
          <w:bCs/>
          <w:sz w:val="28"/>
          <w:szCs w:val="28"/>
          <w:lang w:val="fr-FR"/>
        </w:rPr>
        <w:t>)</w:t>
      </w:r>
      <w:r w:rsidR="00B9629C" w:rsidRPr="00D85BFA">
        <w:rPr>
          <w:bCs/>
          <w:sz w:val="28"/>
          <w:szCs w:val="28"/>
          <w:lang w:val="fr-FR"/>
        </w:rPr>
        <w:t xml:space="preserve"> được ước tính như sau:</w:t>
      </w:r>
    </w:p>
    <w:p w:rsidR="00B9629C" w:rsidRPr="00D85BFA" w:rsidRDefault="00B9629C" w:rsidP="006D5B4B">
      <w:pPr>
        <w:spacing w:before="60" w:after="60" w:line="312" w:lineRule="auto"/>
        <w:ind w:firstLine="720"/>
        <w:rPr>
          <w:sz w:val="28"/>
          <w:szCs w:val="28"/>
          <w:lang w:val="fr-FR"/>
        </w:rPr>
      </w:pPr>
      <w:r w:rsidRPr="00D85BFA">
        <w:rPr>
          <w:sz w:val="28"/>
          <w:szCs w:val="28"/>
          <w:lang w:val="fr-FR"/>
        </w:rPr>
        <w:t xml:space="preserve">+ Trường hợp doanh nghiệp cần thẩm định giá là doanh nghiệp được niêm yết trên thị trường chứng khoán Việt Nam không dưới 03 năm tính đến thời điểm thẩm định giá thì thẩm định viên </w:t>
      </w:r>
      <w:r w:rsidR="00630EB8" w:rsidRPr="00D85BFA">
        <w:rPr>
          <w:sz w:val="28"/>
          <w:szCs w:val="28"/>
          <w:lang w:val="fr-FR"/>
        </w:rPr>
        <w:t xml:space="preserve">có thể </w:t>
      </w:r>
      <w:r w:rsidR="005D6FCA" w:rsidRPr="00D85BFA">
        <w:rPr>
          <w:sz w:val="28"/>
          <w:szCs w:val="28"/>
          <w:lang w:val="fr-FR"/>
        </w:rPr>
        <w:t>đánh giá, xem xét việc</w:t>
      </w:r>
      <w:r w:rsidRPr="00D85BFA">
        <w:rPr>
          <w:sz w:val="28"/>
          <w:szCs w:val="28"/>
          <w:lang w:val="fr-FR"/>
        </w:rPr>
        <w:t xml:space="preserve"> xác định </w:t>
      </w:r>
      <w:r w:rsidRPr="00D85BFA">
        <w:rPr>
          <w:bCs/>
          <w:sz w:val="28"/>
          <w:szCs w:val="28"/>
        </w:rPr>
        <w:sym w:font="Symbol" w:char="F062"/>
      </w:r>
      <w:r w:rsidRPr="00D85BFA">
        <w:rPr>
          <w:bCs/>
          <w:sz w:val="28"/>
          <w:szCs w:val="28"/>
          <w:vertAlign w:val="subscript"/>
          <w:lang w:val="fr-FR"/>
        </w:rPr>
        <w:t>L</w:t>
      </w:r>
      <w:r w:rsidRPr="00D85BFA">
        <w:rPr>
          <w:sz w:val="28"/>
          <w:szCs w:val="28"/>
          <w:lang w:val="fr-FR"/>
        </w:rPr>
        <w:t xml:space="preserve"> </w:t>
      </w:r>
      <w:r w:rsidR="00D940B9" w:rsidRPr="00D85BFA">
        <w:rPr>
          <w:sz w:val="28"/>
          <w:szCs w:val="28"/>
          <w:lang w:val="fr-FR"/>
        </w:rPr>
        <w:t>từ giá giao dịch cổ phần của chính</w:t>
      </w:r>
      <w:r w:rsidRPr="00D85BFA">
        <w:rPr>
          <w:sz w:val="28"/>
          <w:szCs w:val="28"/>
          <w:lang w:val="fr-FR"/>
        </w:rPr>
        <w:t xml:space="preserve"> doanh nghiệp cần thẩm định giá trong các năm gần </w:t>
      </w:r>
      <w:r w:rsidR="00D940B9" w:rsidRPr="00D85BFA">
        <w:rPr>
          <w:sz w:val="28"/>
          <w:szCs w:val="28"/>
          <w:lang w:val="fr-FR"/>
        </w:rPr>
        <w:t>thời điểm thẩm định giá</w:t>
      </w:r>
      <w:r w:rsidR="00630EB8" w:rsidRPr="00D85BFA">
        <w:rPr>
          <w:sz w:val="28"/>
          <w:szCs w:val="28"/>
          <w:lang w:val="fr-FR"/>
        </w:rPr>
        <w:t xml:space="preserve"> hoặc xác định </w:t>
      </w:r>
      <w:r w:rsidR="00630EB8" w:rsidRPr="00D85BFA">
        <w:rPr>
          <w:bCs/>
          <w:sz w:val="28"/>
          <w:szCs w:val="28"/>
        </w:rPr>
        <w:sym w:font="Symbol" w:char="F062"/>
      </w:r>
      <w:r w:rsidR="00630EB8" w:rsidRPr="00D85BFA">
        <w:rPr>
          <w:bCs/>
          <w:sz w:val="28"/>
          <w:szCs w:val="28"/>
          <w:vertAlign w:val="subscript"/>
          <w:lang w:val="fr-FR"/>
        </w:rPr>
        <w:t xml:space="preserve">L </w:t>
      </w:r>
      <w:r w:rsidR="00630EB8" w:rsidRPr="00D85BFA">
        <w:rPr>
          <w:bCs/>
          <w:sz w:val="28"/>
          <w:szCs w:val="28"/>
          <w:lang w:val="fr-FR"/>
        </w:rPr>
        <w:t>theo các doanh nghiệp tương tự có cùng ngành nghề kinh doanh</w:t>
      </w:r>
      <w:r w:rsidR="00630EB8" w:rsidRPr="00D85BFA">
        <w:rPr>
          <w:sz w:val="28"/>
          <w:szCs w:val="28"/>
          <w:lang w:val="fr-FR"/>
        </w:rPr>
        <w:t xml:space="preserve">, đồng thời có lập luận về lý do lựa chọn cách tính này trong Báo cáo kết quả thẩm định giá. </w:t>
      </w:r>
    </w:p>
    <w:p w:rsidR="000531FF" w:rsidRPr="00D85BFA" w:rsidRDefault="00B9629C" w:rsidP="006D5B4B">
      <w:pPr>
        <w:spacing w:before="60" w:after="60" w:line="312" w:lineRule="auto"/>
        <w:ind w:firstLine="720"/>
        <w:rPr>
          <w:bCs/>
          <w:sz w:val="28"/>
          <w:szCs w:val="28"/>
          <w:lang w:val="fr-FR"/>
        </w:rPr>
      </w:pPr>
      <w:r w:rsidRPr="00D85BFA">
        <w:rPr>
          <w:bCs/>
          <w:sz w:val="28"/>
          <w:szCs w:val="28"/>
          <w:lang w:val="fr-FR"/>
        </w:rPr>
        <w:t xml:space="preserve">+ Trong các trường hợp còn lại, </w:t>
      </w:r>
      <w:r w:rsidRPr="00D85BFA">
        <w:rPr>
          <w:bCs/>
          <w:sz w:val="28"/>
          <w:szCs w:val="28"/>
        </w:rPr>
        <w:sym w:font="Symbol" w:char="F062"/>
      </w:r>
      <w:r w:rsidRPr="00D85BFA">
        <w:rPr>
          <w:bCs/>
          <w:sz w:val="28"/>
          <w:szCs w:val="28"/>
          <w:vertAlign w:val="subscript"/>
          <w:lang w:val="fr-FR"/>
        </w:rPr>
        <w:t xml:space="preserve">L </w:t>
      </w:r>
      <w:r w:rsidR="00214177" w:rsidRPr="00D85BFA">
        <w:rPr>
          <w:bCs/>
          <w:sz w:val="28"/>
          <w:szCs w:val="28"/>
          <w:lang w:val="fr-FR"/>
        </w:rPr>
        <w:t xml:space="preserve">được ước tính thông qua hệ số rủi ro </w:t>
      </w:r>
      <w:r w:rsidR="00A020E8">
        <w:rPr>
          <w:bCs/>
          <w:sz w:val="28"/>
          <w:szCs w:val="28"/>
          <w:lang w:val="fr-FR"/>
        </w:rPr>
        <w:t xml:space="preserve">hệ thống </w:t>
      </w:r>
      <w:r w:rsidR="00214177" w:rsidRPr="00D85BFA">
        <w:rPr>
          <w:bCs/>
          <w:sz w:val="28"/>
          <w:szCs w:val="28"/>
          <w:lang w:val="fr-FR"/>
        </w:rPr>
        <w:t xml:space="preserve">của các doanh nghiệp có cùng ngành nghề kinh doanh với doanh nghiệp cần thẩm định </w:t>
      </w:r>
      <w:r w:rsidR="008B55BE" w:rsidRPr="00D85BFA">
        <w:rPr>
          <w:bCs/>
          <w:sz w:val="28"/>
          <w:szCs w:val="28"/>
          <w:lang w:val="fr-FR"/>
        </w:rPr>
        <w:t xml:space="preserve">giá </w:t>
      </w:r>
      <w:r w:rsidR="00214177" w:rsidRPr="00D85BFA">
        <w:rPr>
          <w:bCs/>
          <w:sz w:val="28"/>
          <w:szCs w:val="28"/>
          <w:lang w:val="fr-FR"/>
        </w:rPr>
        <w:t xml:space="preserve">trên thị trường chứng khoán. </w:t>
      </w:r>
      <w:r w:rsidR="000E01BD" w:rsidRPr="00D85BFA">
        <w:rPr>
          <w:bCs/>
          <w:sz w:val="28"/>
          <w:szCs w:val="28"/>
          <w:lang w:val="fr-FR"/>
        </w:rPr>
        <w:t xml:space="preserve">Thẩm định viên cần lựa chọn ít nhất </w:t>
      </w:r>
      <w:r w:rsidR="00CF616D" w:rsidRPr="00D85BFA">
        <w:rPr>
          <w:bCs/>
          <w:sz w:val="28"/>
          <w:szCs w:val="28"/>
          <w:lang w:val="fr-FR"/>
        </w:rPr>
        <w:t xml:space="preserve">03 </w:t>
      </w:r>
      <w:r w:rsidR="000E01BD" w:rsidRPr="00D85BFA">
        <w:rPr>
          <w:bCs/>
          <w:sz w:val="28"/>
          <w:szCs w:val="28"/>
          <w:lang w:val="fr-FR"/>
        </w:rPr>
        <w:t xml:space="preserve">doanh nghiệp có cùng ngành nghề kinh doanh với doanh nghiệp cần thẩm định </w:t>
      </w:r>
      <w:r w:rsidR="008B55BE" w:rsidRPr="00D85BFA">
        <w:rPr>
          <w:bCs/>
          <w:sz w:val="28"/>
          <w:szCs w:val="28"/>
          <w:lang w:val="fr-FR"/>
        </w:rPr>
        <w:t xml:space="preserve">giá </w:t>
      </w:r>
      <w:r w:rsidR="000531FF" w:rsidRPr="00D85BFA">
        <w:rPr>
          <w:bCs/>
          <w:sz w:val="28"/>
          <w:szCs w:val="28"/>
          <w:lang w:val="fr-FR"/>
        </w:rPr>
        <w:t xml:space="preserve">và xác định hệ số </w:t>
      </w:r>
      <w:r w:rsidR="000531FF" w:rsidRPr="00D85BFA">
        <w:rPr>
          <w:bCs/>
          <w:sz w:val="28"/>
          <w:szCs w:val="28"/>
        </w:rPr>
        <w:sym w:font="Symbol" w:char="F062"/>
      </w:r>
      <w:r w:rsidR="000531FF" w:rsidRPr="00D85BFA">
        <w:rPr>
          <w:bCs/>
          <w:sz w:val="28"/>
          <w:szCs w:val="28"/>
          <w:vertAlign w:val="subscript"/>
          <w:lang w:val="fr-FR"/>
        </w:rPr>
        <w:t>L</w:t>
      </w:r>
      <w:r w:rsidR="000531FF" w:rsidRPr="00D85BFA">
        <w:rPr>
          <w:bCs/>
          <w:sz w:val="28"/>
          <w:szCs w:val="28"/>
          <w:lang w:val="fr-FR"/>
        </w:rPr>
        <w:t xml:space="preserve"> của các doanh nghiệp này.</w:t>
      </w:r>
    </w:p>
    <w:p w:rsidR="00863EE9" w:rsidRPr="00D85BFA" w:rsidRDefault="00214177" w:rsidP="006D5B4B">
      <w:pPr>
        <w:spacing w:before="60" w:after="60" w:line="312" w:lineRule="auto"/>
        <w:ind w:firstLine="720"/>
        <w:rPr>
          <w:bCs/>
          <w:sz w:val="28"/>
          <w:szCs w:val="28"/>
        </w:rPr>
      </w:pPr>
      <w:r w:rsidRPr="00D85BFA">
        <w:rPr>
          <w:bCs/>
          <w:sz w:val="28"/>
          <w:szCs w:val="28"/>
        </w:rPr>
        <w:t xml:space="preserve">Do có thể có sự khác nhau về cơ cấu vốn giữa doanh nghiệp cần thẩm định </w:t>
      </w:r>
      <w:r w:rsidR="008B55BE" w:rsidRPr="00D85BFA">
        <w:rPr>
          <w:bCs/>
          <w:sz w:val="28"/>
          <w:szCs w:val="28"/>
        </w:rPr>
        <w:t xml:space="preserve">giá </w:t>
      </w:r>
      <w:r w:rsidRPr="00D85BFA">
        <w:rPr>
          <w:bCs/>
          <w:sz w:val="28"/>
          <w:szCs w:val="28"/>
        </w:rPr>
        <w:t>và các doanh nghiệp cùng ngành nghề, thẩm định viên cần điều chỉnh hệ số rủi ro của các doanh nghiệp cùng ngành theo cơ cấu vốn của doanh nghiệp cần thẩm định</w:t>
      </w:r>
      <w:r w:rsidR="008B55BE" w:rsidRPr="00D85BFA">
        <w:rPr>
          <w:bCs/>
          <w:sz w:val="28"/>
          <w:szCs w:val="28"/>
        </w:rPr>
        <w:t xml:space="preserve"> giá</w:t>
      </w:r>
      <w:r w:rsidR="000E01BD" w:rsidRPr="00D85BFA">
        <w:rPr>
          <w:bCs/>
          <w:sz w:val="28"/>
          <w:szCs w:val="28"/>
        </w:rPr>
        <w:t xml:space="preserve"> theo các bước sau:</w:t>
      </w:r>
    </w:p>
    <w:p w:rsidR="000E01BD" w:rsidRPr="00D85BFA" w:rsidRDefault="00D80D4D" w:rsidP="006D5B4B">
      <w:pPr>
        <w:spacing w:before="60" w:after="60" w:line="312" w:lineRule="auto"/>
        <w:ind w:firstLine="720"/>
        <w:rPr>
          <w:bCs/>
          <w:sz w:val="28"/>
          <w:szCs w:val="28"/>
        </w:rPr>
      </w:pPr>
      <w:r>
        <w:rPr>
          <w:bCs/>
          <w:sz w:val="28"/>
          <w:szCs w:val="28"/>
        </w:rPr>
        <w:t>(1)</w:t>
      </w:r>
      <w:r w:rsidR="008B55BE" w:rsidRPr="00D85BFA">
        <w:rPr>
          <w:bCs/>
          <w:sz w:val="28"/>
          <w:szCs w:val="28"/>
        </w:rPr>
        <w:t xml:space="preserve"> Bước 1:</w:t>
      </w:r>
      <w:r w:rsidR="000E01BD" w:rsidRPr="00D85BFA">
        <w:rPr>
          <w:bCs/>
          <w:sz w:val="28"/>
          <w:szCs w:val="28"/>
        </w:rPr>
        <w:t xml:space="preserve"> Loại bỏ sự ảnh hưởng của cơ </w:t>
      </w:r>
      <w:r w:rsidR="00720532" w:rsidRPr="00D85BFA">
        <w:rPr>
          <w:bCs/>
          <w:sz w:val="28"/>
          <w:szCs w:val="28"/>
        </w:rPr>
        <w:t xml:space="preserve">cấu </w:t>
      </w:r>
      <w:r w:rsidR="000E01BD" w:rsidRPr="00D85BFA">
        <w:rPr>
          <w:bCs/>
          <w:sz w:val="28"/>
          <w:szCs w:val="28"/>
        </w:rPr>
        <w:t>vốn trong hệ số rủi ro theo công thức:</w:t>
      </w:r>
    </w:p>
    <w:p w:rsidR="004A418A" w:rsidRPr="00D85BFA" w:rsidRDefault="004A418A" w:rsidP="006D5B4B">
      <w:pPr>
        <w:spacing w:before="60" w:after="60" w:line="312" w:lineRule="auto"/>
        <w:ind w:firstLine="720"/>
        <w:jc w:val="left"/>
        <w:rPr>
          <w:bCs/>
          <w:sz w:val="28"/>
          <w:szCs w:val="28"/>
        </w:rPr>
      </w:pPr>
      <w:r w:rsidRPr="00D85BFA">
        <w:rPr>
          <w:bCs/>
          <w:sz w:val="28"/>
          <w:szCs w:val="28"/>
        </w:rPr>
        <w:lastRenderedPageBreak/>
        <w:sym w:font="Symbol" w:char="F062"/>
      </w:r>
      <w:r w:rsidRPr="00D85BFA">
        <w:rPr>
          <w:bCs/>
          <w:sz w:val="28"/>
          <w:szCs w:val="28"/>
          <w:vertAlign w:val="subscript"/>
        </w:rPr>
        <w:t>U</w:t>
      </w:r>
      <w:r w:rsidRPr="00D85BFA">
        <w:rPr>
          <w:bCs/>
          <w:sz w:val="28"/>
          <w:szCs w:val="28"/>
        </w:rPr>
        <w:t xml:space="preserve"> = </w:t>
      </w:r>
      <w:r w:rsidR="005322CE" w:rsidRPr="00D85BFA">
        <w:rPr>
          <w:bCs/>
          <w:noProof/>
          <w:position w:val="-54"/>
          <w:sz w:val="28"/>
          <w:szCs w:val="28"/>
        </w:rPr>
        <w:object w:dxaOrig="146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9pt;height:44.95pt" o:ole="">
            <v:imagedata r:id="rId8" o:title=""/>
          </v:shape>
          <o:OLEObject Type="Embed" ProgID="Equation.3" ShapeID="_x0000_i1025" DrawAspect="Content" ObjectID="_1681909349" r:id="rId9"/>
        </w:object>
      </w:r>
    </w:p>
    <w:p w:rsidR="00B8037A" w:rsidRPr="001F6FBC" w:rsidRDefault="0022562E" w:rsidP="006D5B4B">
      <w:pPr>
        <w:spacing w:before="60" w:after="60" w:line="312" w:lineRule="auto"/>
        <w:ind w:firstLine="720"/>
        <w:rPr>
          <w:bCs/>
          <w:sz w:val="28"/>
          <w:szCs w:val="28"/>
          <w:lang w:val="vi-VN"/>
        </w:rPr>
      </w:pPr>
      <w:r w:rsidRPr="00D85BFA">
        <w:rPr>
          <w:bCs/>
          <w:sz w:val="28"/>
          <w:szCs w:val="28"/>
        </w:rPr>
        <w:t>Trong đó</w:t>
      </w:r>
      <w:r w:rsidR="00B8037A" w:rsidRPr="00D85BFA">
        <w:rPr>
          <w:bCs/>
          <w:sz w:val="28"/>
          <w:szCs w:val="28"/>
        </w:rPr>
        <w:t>:</w:t>
      </w:r>
      <w:ins w:id="0" w:author="PC" w:date="2021-04-29T09:06:00Z">
        <w:r w:rsidR="001F6FBC">
          <w:rPr>
            <w:bCs/>
            <w:sz w:val="28"/>
            <w:szCs w:val="28"/>
          </w:rPr>
          <w:t xml:space="preserve"> </w:t>
        </w:r>
      </w:ins>
    </w:p>
    <w:p w:rsidR="00983E4F" w:rsidRPr="00D85BFA" w:rsidRDefault="00983E4F" w:rsidP="006D5B4B">
      <w:pPr>
        <w:spacing w:before="60" w:after="60" w:line="312" w:lineRule="auto"/>
        <w:ind w:firstLine="720"/>
        <w:rPr>
          <w:bCs/>
          <w:sz w:val="28"/>
          <w:szCs w:val="28"/>
        </w:rPr>
      </w:pPr>
      <w:r w:rsidRPr="00D85BFA">
        <w:rPr>
          <w:bCs/>
          <w:sz w:val="28"/>
          <w:szCs w:val="28"/>
        </w:rPr>
        <w:sym w:font="Symbol" w:char="F062"/>
      </w:r>
      <w:r w:rsidRPr="00D85BFA">
        <w:rPr>
          <w:bCs/>
          <w:sz w:val="28"/>
          <w:szCs w:val="28"/>
          <w:vertAlign w:val="subscript"/>
        </w:rPr>
        <w:t xml:space="preserve">U : </w:t>
      </w:r>
      <w:r w:rsidRPr="00D85BFA">
        <w:rPr>
          <w:bCs/>
          <w:sz w:val="28"/>
          <w:szCs w:val="28"/>
        </w:rPr>
        <w:t>Hệ số rủi ro phi đòn bẩy</w:t>
      </w:r>
    </w:p>
    <w:p w:rsidR="001A0F41" w:rsidRPr="00D85BFA" w:rsidRDefault="007F4762" w:rsidP="006D5B4B">
      <w:pPr>
        <w:spacing w:before="60" w:after="60" w:line="312" w:lineRule="auto"/>
        <w:ind w:firstLine="720"/>
        <w:rPr>
          <w:bCs/>
          <w:sz w:val="28"/>
          <w:szCs w:val="28"/>
          <w:lang w:val="vi-VN"/>
        </w:rPr>
      </w:pPr>
      <m:oMath>
        <m:f>
          <m:fPr>
            <m:ctrlPr>
              <w:rPr>
                <w:rFonts w:ascii="Cambria Math" w:hAnsi="Cambria Math"/>
                <w:bCs/>
                <w:sz w:val="28"/>
                <w:szCs w:val="28"/>
              </w:rPr>
            </m:ctrlPr>
          </m:fPr>
          <m:num>
            <m:r>
              <m:rPr>
                <m:sty m:val="p"/>
              </m:rPr>
              <w:rPr>
                <w:rFonts w:ascii="Cambria Math" w:hAnsi="Cambria Math"/>
                <w:sz w:val="28"/>
                <w:szCs w:val="28"/>
              </w:rPr>
              <m:t>D</m:t>
            </m:r>
          </m:num>
          <m:den>
            <m:r>
              <m:rPr>
                <m:sty m:val="p"/>
              </m:rPr>
              <w:rPr>
                <w:rFonts w:ascii="Cambria Math" w:hAnsi="Cambria Math"/>
                <w:sz w:val="28"/>
                <w:szCs w:val="28"/>
              </w:rPr>
              <m:t>E</m:t>
            </m:r>
          </m:den>
        </m:f>
      </m:oMath>
      <w:r w:rsidR="00B8037A" w:rsidRPr="00D85BFA">
        <w:rPr>
          <w:bCs/>
          <w:sz w:val="28"/>
          <w:szCs w:val="28"/>
        </w:rPr>
        <w:t xml:space="preserve"> : </w:t>
      </w:r>
      <w:r w:rsidR="00584B55" w:rsidRPr="00D85BFA">
        <w:rPr>
          <w:bCs/>
          <w:sz w:val="28"/>
          <w:szCs w:val="28"/>
        </w:rPr>
        <w:t>T</w:t>
      </w:r>
      <w:r w:rsidR="00B8037A" w:rsidRPr="00D85BFA">
        <w:rPr>
          <w:bCs/>
          <w:sz w:val="28"/>
          <w:szCs w:val="28"/>
        </w:rPr>
        <w:t xml:space="preserve">ỷ trọng nợ </w:t>
      </w:r>
      <w:r w:rsidR="00630EB8" w:rsidRPr="00D85BFA">
        <w:rPr>
          <w:sz w:val="28"/>
          <w:szCs w:val="28"/>
          <w:lang w:val="fr-FR"/>
        </w:rPr>
        <w:t>phải trả</w:t>
      </w:r>
      <w:r w:rsidR="00942C2F" w:rsidRPr="00D85BFA">
        <w:rPr>
          <w:sz w:val="28"/>
          <w:szCs w:val="28"/>
          <w:lang w:val="vi-VN"/>
        </w:rPr>
        <w:t xml:space="preserve"> có</w:t>
      </w:r>
      <w:r w:rsidR="00630EB8" w:rsidRPr="00D85BFA">
        <w:rPr>
          <w:sz w:val="28"/>
          <w:szCs w:val="28"/>
          <w:lang w:val="fr-FR"/>
        </w:rPr>
        <w:t xml:space="preserve"> chi phí sử dụng vốn </w:t>
      </w:r>
      <w:r w:rsidR="00B8037A" w:rsidRPr="00D85BFA">
        <w:rPr>
          <w:bCs/>
          <w:sz w:val="28"/>
          <w:szCs w:val="28"/>
        </w:rPr>
        <w:t xml:space="preserve">trên vốn chủ sở hữu của doanh nghiệp </w:t>
      </w:r>
      <w:r w:rsidR="00CF616D" w:rsidRPr="00D85BFA">
        <w:rPr>
          <w:bCs/>
          <w:sz w:val="28"/>
          <w:szCs w:val="28"/>
        </w:rPr>
        <w:t>cùng ngành với doanh nghiệp cần thẩm định giá</w:t>
      </w:r>
      <w:r w:rsidR="001A0F41" w:rsidRPr="00D85BFA">
        <w:rPr>
          <w:bCs/>
          <w:sz w:val="28"/>
          <w:szCs w:val="28"/>
          <w:lang w:val="vi-VN"/>
        </w:rPr>
        <w:t xml:space="preserve">. </w:t>
      </w:r>
    </w:p>
    <w:p w:rsidR="001A0F41" w:rsidRPr="00D85BFA" w:rsidRDefault="001A0F41" w:rsidP="006D5B4B">
      <w:pPr>
        <w:spacing w:before="60" w:after="60" w:line="312" w:lineRule="auto"/>
        <w:ind w:firstLine="720"/>
        <w:rPr>
          <w:bCs/>
          <w:sz w:val="28"/>
          <w:szCs w:val="28"/>
          <w:lang w:val="vi-VN"/>
        </w:rPr>
      </w:pPr>
      <w:r w:rsidRPr="00286C6E">
        <w:rPr>
          <w:bCs/>
          <w:sz w:val="28"/>
          <w:szCs w:val="28"/>
          <w:lang w:val="vi-VN"/>
        </w:rPr>
        <w:t xml:space="preserve">D/E được tính bình quân </w:t>
      </w:r>
      <w:r w:rsidR="00696607" w:rsidRPr="00286C6E">
        <w:rPr>
          <w:bCs/>
          <w:sz w:val="28"/>
          <w:szCs w:val="28"/>
          <w:lang w:val="vi-VN"/>
        </w:rPr>
        <w:t xml:space="preserve">theo cùng </w:t>
      </w:r>
      <w:r w:rsidR="00286C6E" w:rsidRPr="00286C6E">
        <w:rPr>
          <w:bCs/>
          <w:sz w:val="28"/>
          <w:szCs w:val="28"/>
        </w:rPr>
        <w:t>số năm</w:t>
      </w:r>
      <w:r w:rsidR="00696607" w:rsidRPr="00286C6E">
        <w:rPr>
          <w:bCs/>
          <w:sz w:val="28"/>
          <w:szCs w:val="28"/>
          <w:lang w:val="vi-VN"/>
        </w:rPr>
        <w:t xml:space="preserve"> thu th</w:t>
      </w:r>
      <w:r w:rsidR="000A1C03" w:rsidRPr="00286C6E">
        <w:rPr>
          <w:bCs/>
          <w:sz w:val="28"/>
          <w:szCs w:val="28"/>
        </w:rPr>
        <w:t>ậ</w:t>
      </w:r>
      <w:r w:rsidR="00696607" w:rsidRPr="00286C6E">
        <w:rPr>
          <w:bCs/>
          <w:sz w:val="28"/>
          <w:szCs w:val="28"/>
          <w:lang w:val="vi-VN"/>
        </w:rPr>
        <w:t xml:space="preserve">p số liệu để tính </w:t>
      </w:r>
      <m:oMath>
        <m:sSub>
          <m:sSubPr>
            <m:ctrlPr>
              <w:rPr>
                <w:rFonts w:ascii="Cambria Math" w:hAnsi="Cambria Math"/>
                <w:bCs/>
                <w:i/>
                <w:sz w:val="28"/>
                <w:szCs w:val="28"/>
                <w:lang w:val="vi-VN"/>
              </w:rPr>
            </m:ctrlPr>
          </m:sSubPr>
          <m:e>
            <m:r>
              <w:rPr>
                <w:rFonts w:ascii="Cambria Math" w:hAnsi="Cambria Math"/>
                <w:sz w:val="28"/>
                <w:szCs w:val="28"/>
                <w:lang w:val="vi-VN"/>
              </w:rPr>
              <m:t>β</m:t>
            </m:r>
          </m:e>
          <m:sub>
            <m:r>
              <w:rPr>
                <w:rFonts w:ascii="Cambria Math" w:hAnsi="Cambria Math"/>
                <w:sz w:val="28"/>
                <w:szCs w:val="28"/>
                <w:lang w:val="vi-VN"/>
              </w:rPr>
              <m:t>L</m:t>
            </m:r>
          </m:sub>
        </m:sSub>
      </m:oMath>
    </w:p>
    <w:p w:rsidR="00B8037A" w:rsidRPr="00D85BFA" w:rsidRDefault="00630B9E" w:rsidP="006D5B4B">
      <w:pPr>
        <w:spacing w:before="60" w:after="60" w:line="312" w:lineRule="auto"/>
        <w:ind w:firstLine="720"/>
        <w:rPr>
          <w:bCs/>
          <w:sz w:val="28"/>
          <w:szCs w:val="28"/>
        </w:rPr>
      </w:pPr>
      <w:r w:rsidRPr="00D85BFA">
        <w:rPr>
          <w:bCs/>
          <w:sz w:val="28"/>
          <w:szCs w:val="28"/>
        </w:rPr>
        <w:t>t</w:t>
      </w:r>
      <w:r w:rsidR="00B8037A" w:rsidRPr="00D85BFA">
        <w:rPr>
          <w:bCs/>
          <w:sz w:val="28"/>
          <w:szCs w:val="28"/>
        </w:rPr>
        <w:t xml:space="preserve">: </w:t>
      </w:r>
      <w:r w:rsidR="00584B55" w:rsidRPr="00D85BFA">
        <w:rPr>
          <w:bCs/>
          <w:sz w:val="28"/>
          <w:szCs w:val="28"/>
        </w:rPr>
        <w:t>T</w:t>
      </w:r>
      <w:r w:rsidR="00B8037A" w:rsidRPr="00D85BFA">
        <w:rPr>
          <w:bCs/>
          <w:sz w:val="28"/>
          <w:szCs w:val="28"/>
        </w:rPr>
        <w:t>huế suất thuế thu nhập doanh nghiệp</w:t>
      </w:r>
    </w:p>
    <w:p w:rsidR="00541DF6" w:rsidRPr="00D85BFA" w:rsidRDefault="00D80D4D" w:rsidP="006D5B4B">
      <w:pPr>
        <w:spacing w:before="60" w:after="60" w:line="312" w:lineRule="auto"/>
        <w:ind w:firstLine="720"/>
        <w:rPr>
          <w:bCs/>
          <w:sz w:val="28"/>
          <w:szCs w:val="28"/>
        </w:rPr>
      </w:pPr>
      <w:r>
        <w:rPr>
          <w:bCs/>
          <w:sz w:val="28"/>
          <w:szCs w:val="28"/>
        </w:rPr>
        <w:t>(2)</w:t>
      </w:r>
      <w:r w:rsidR="000E01BD" w:rsidRPr="00D85BFA">
        <w:rPr>
          <w:bCs/>
          <w:sz w:val="28"/>
          <w:szCs w:val="28"/>
        </w:rPr>
        <w:t xml:space="preserve"> </w:t>
      </w:r>
      <w:r w:rsidR="008B55BE" w:rsidRPr="00D85BFA">
        <w:rPr>
          <w:bCs/>
          <w:sz w:val="28"/>
          <w:szCs w:val="28"/>
        </w:rPr>
        <w:t xml:space="preserve">Bước 2: </w:t>
      </w:r>
      <w:r w:rsidR="000E01BD" w:rsidRPr="00D85BFA">
        <w:rPr>
          <w:bCs/>
          <w:sz w:val="28"/>
          <w:szCs w:val="28"/>
        </w:rPr>
        <w:t>Tính toán hệ số rủi ro phi đòn bẩy bình quân của các doanh nghiệp có cùng ngành nghề kinh doanh</w:t>
      </w:r>
      <w:r w:rsidR="008B55BE" w:rsidRPr="00D85BFA">
        <w:rPr>
          <w:bCs/>
          <w:sz w:val="28"/>
          <w:szCs w:val="28"/>
        </w:rPr>
        <w:t xml:space="preserve"> với doanh nghiệp cần thẩm định giá.</w:t>
      </w:r>
    </w:p>
    <w:p w:rsidR="000E01BD" w:rsidRPr="00D85BFA" w:rsidRDefault="00D80D4D" w:rsidP="006D5B4B">
      <w:pPr>
        <w:spacing w:before="60" w:after="60" w:line="312" w:lineRule="auto"/>
        <w:ind w:firstLine="720"/>
        <w:rPr>
          <w:bCs/>
          <w:sz w:val="28"/>
          <w:szCs w:val="28"/>
        </w:rPr>
      </w:pPr>
      <w:r>
        <w:rPr>
          <w:bCs/>
          <w:sz w:val="28"/>
          <w:szCs w:val="28"/>
        </w:rPr>
        <w:t>(3)</w:t>
      </w:r>
      <w:r w:rsidR="000E01BD" w:rsidRPr="00D85BFA">
        <w:rPr>
          <w:bCs/>
          <w:sz w:val="28"/>
          <w:szCs w:val="28"/>
        </w:rPr>
        <w:t xml:space="preserve"> </w:t>
      </w:r>
      <w:r w:rsidR="008B55BE" w:rsidRPr="00D85BFA">
        <w:rPr>
          <w:bCs/>
          <w:sz w:val="28"/>
          <w:szCs w:val="28"/>
        </w:rPr>
        <w:t xml:space="preserve">Bước 3: </w:t>
      </w:r>
      <w:r w:rsidR="000E01BD" w:rsidRPr="00D85BFA">
        <w:rPr>
          <w:bCs/>
          <w:sz w:val="28"/>
          <w:szCs w:val="28"/>
        </w:rPr>
        <w:t>Ước tính hệ số rủi ro có tính đến ảnh hưởng của cơ cấu vốn (</w:t>
      </w:r>
      <w:r w:rsidR="000E01BD" w:rsidRPr="00D85BFA">
        <w:rPr>
          <w:bCs/>
          <w:sz w:val="28"/>
          <w:szCs w:val="28"/>
        </w:rPr>
        <w:sym w:font="Symbol" w:char="F062"/>
      </w:r>
      <w:r w:rsidR="000E01BD" w:rsidRPr="00D85BFA">
        <w:rPr>
          <w:bCs/>
          <w:sz w:val="28"/>
          <w:szCs w:val="28"/>
          <w:vertAlign w:val="subscript"/>
        </w:rPr>
        <w:t>L</w:t>
      </w:r>
      <w:r w:rsidR="000E01BD" w:rsidRPr="00D85BFA">
        <w:rPr>
          <w:bCs/>
          <w:sz w:val="28"/>
          <w:szCs w:val="28"/>
        </w:rPr>
        <w:t xml:space="preserve">) của doanh nghiệp cần thẩm định </w:t>
      </w:r>
      <w:r w:rsidR="008B55BE" w:rsidRPr="00D85BFA">
        <w:rPr>
          <w:bCs/>
          <w:sz w:val="28"/>
          <w:szCs w:val="28"/>
        </w:rPr>
        <w:t xml:space="preserve">giá </w:t>
      </w:r>
      <w:r w:rsidR="000E01BD" w:rsidRPr="00D85BFA">
        <w:rPr>
          <w:bCs/>
          <w:sz w:val="28"/>
          <w:szCs w:val="28"/>
        </w:rPr>
        <w:t>theo công thức</w:t>
      </w:r>
    </w:p>
    <w:p w:rsidR="004A418A" w:rsidRPr="00D85BFA" w:rsidRDefault="004A418A" w:rsidP="006D5B4B">
      <w:pPr>
        <w:spacing w:before="60" w:after="60" w:line="312" w:lineRule="auto"/>
        <w:ind w:firstLine="720"/>
        <w:jc w:val="left"/>
        <w:rPr>
          <w:bCs/>
          <w:sz w:val="28"/>
          <w:szCs w:val="28"/>
        </w:rPr>
      </w:pPr>
      <w:r w:rsidRPr="00D85BFA">
        <w:rPr>
          <w:bCs/>
          <w:sz w:val="28"/>
          <w:szCs w:val="28"/>
        </w:rPr>
        <w:sym w:font="Symbol" w:char="F062"/>
      </w:r>
      <w:r w:rsidRPr="00D85BFA">
        <w:rPr>
          <w:bCs/>
          <w:sz w:val="28"/>
          <w:szCs w:val="28"/>
          <w:vertAlign w:val="subscript"/>
        </w:rPr>
        <w:t>L</w:t>
      </w:r>
      <w:r w:rsidRPr="00D85BFA">
        <w:rPr>
          <w:bCs/>
          <w:sz w:val="28"/>
          <w:szCs w:val="28"/>
        </w:rPr>
        <w:t xml:space="preserve"> thẩm định = </w:t>
      </w:r>
      <w:r w:rsidRPr="00D85BFA">
        <w:rPr>
          <w:bCs/>
          <w:sz w:val="28"/>
          <w:szCs w:val="28"/>
        </w:rPr>
        <w:sym w:font="Symbol" w:char="F062"/>
      </w:r>
      <w:r w:rsidRPr="00D85BFA">
        <w:rPr>
          <w:bCs/>
          <w:sz w:val="28"/>
          <w:szCs w:val="28"/>
          <w:vertAlign w:val="subscript"/>
        </w:rPr>
        <w:t>U</w:t>
      </w:r>
      <w:r w:rsidRPr="00D85BFA">
        <w:rPr>
          <w:bCs/>
          <w:sz w:val="28"/>
          <w:szCs w:val="28"/>
        </w:rPr>
        <w:t xml:space="preserve"> bình quân × </w:t>
      </w:r>
      <w:r w:rsidR="005322CE" w:rsidRPr="00D85BFA">
        <w:rPr>
          <w:bCs/>
          <w:noProof/>
          <w:position w:val="-28"/>
          <w:sz w:val="28"/>
          <w:szCs w:val="28"/>
        </w:rPr>
        <w:object w:dxaOrig="1540" w:dyaOrig="680">
          <v:shape id="_x0000_i1026" type="#_x0000_t75" alt="" style="width:77.75pt;height:34pt" o:ole="">
            <v:imagedata r:id="rId10" o:title=""/>
          </v:shape>
          <o:OLEObject Type="Embed" ProgID="Equation.3" ShapeID="_x0000_i1026" DrawAspect="Content" ObjectID="_1681909350" r:id="rId11"/>
        </w:object>
      </w:r>
    </w:p>
    <w:p w:rsidR="00CF616D" w:rsidRPr="00D85BFA" w:rsidRDefault="00CF616D" w:rsidP="006D5B4B">
      <w:pPr>
        <w:spacing w:before="60" w:after="60" w:line="312" w:lineRule="auto"/>
        <w:ind w:firstLine="720"/>
        <w:rPr>
          <w:sz w:val="28"/>
          <w:szCs w:val="28"/>
        </w:rPr>
      </w:pPr>
      <w:r w:rsidRPr="00D85BFA">
        <w:rPr>
          <w:sz w:val="28"/>
          <w:szCs w:val="28"/>
        </w:rPr>
        <w:t>Trong đó:</w:t>
      </w:r>
    </w:p>
    <w:p w:rsidR="00983E4F" w:rsidRPr="00D85BFA" w:rsidRDefault="00983E4F" w:rsidP="006D5B4B">
      <w:pPr>
        <w:spacing w:before="60" w:after="60" w:line="312" w:lineRule="auto"/>
        <w:ind w:firstLine="720"/>
        <w:rPr>
          <w:bCs/>
          <w:sz w:val="28"/>
          <w:szCs w:val="28"/>
        </w:rPr>
      </w:pPr>
      <w:r w:rsidRPr="00D85BFA">
        <w:rPr>
          <w:bCs/>
          <w:sz w:val="28"/>
          <w:szCs w:val="28"/>
        </w:rPr>
        <w:sym w:font="Symbol" w:char="F062"/>
      </w:r>
      <w:r w:rsidRPr="00D85BFA">
        <w:rPr>
          <w:bCs/>
          <w:sz w:val="28"/>
          <w:szCs w:val="28"/>
          <w:vertAlign w:val="subscript"/>
        </w:rPr>
        <w:t>L</w:t>
      </w:r>
      <w:r w:rsidRPr="00D85BFA">
        <w:rPr>
          <w:bCs/>
          <w:sz w:val="28"/>
          <w:szCs w:val="28"/>
        </w:rPr>
        <w:t xml:space="preserve"> thẩm định: Hệ số rủi ro có tính đến ảnh hưởng của cơ cấu vốn của doanh nghiệp cần thẩm định giá</w:t>
      </w:r>
    </w:p>
    <w:p w:rsidR="00983E4F" w:rsidRPr="00D85BFA" w:rsidRDefault="00983E4F" w:rsidP="006D5B4B">
      <w:pPr>
        <w:spacing w:before="60" w:after="60" w:line="312" w:lineRule="auto"/>
        <w:ind w:firstLine="720"/>
        <w:rPr>
          <w:sz w:val="28"/>
          <w:szCs w:val="28"/>
        </w:rPr>
      </w:pPr>
      <w:r w:rsidRPr="00D85BFA">
        <w:rPr>
          <w:bCs/>
          <w:sz w:val="28"/>
          <w:szCs w:val="28"/>
        </w:rPr>
        <w:sym w:font="Symbol" w:char="F062"/>
      </w:r>
      <w:r w:rsidRPr="00D85BFA">
        <w:rPr>
          <w:bCs/>
          <w:sz w:val="28"/>
          <w:szCs w:val="28"/>
          <w:vertAlign w:val="subscript"/>
        </w:rPr>
        <w:t>U</w:t>
      </w:r>
      <w:r w:rsidRPr="00D85BFA">
        <w:rPr>
          <w:bCs/>
          <w:sz w:val="28"/>
          <w:szCs w:val="28"/>
        </w:rPr>
        <w:t xml:space="preserve"> bình quân: Hệ số rủi ro phi đòn bẩy bình quân</w:t>
      </w:r>
    </w:p>
    <w:p w:rsidR="00EA4711" w:rsidRPr="00D85BFA" w:rsidRDefault="007F4762" w:rsidP="006D5B4B">
      <w:pPr>
        <w:spacing w:before="60" w:after="60" w:line="312" w:lineRule="auto"/>
        <w:ind w:firstLine="720"/>
        <w:rPr>
          <w:bCs/>
          <w:sz w:val="28"/>
          <w:szCs w:val="28"/>
          <w:lang w:val="vi-VN"/>
        </w:rPr>
      </w:pPr>
      <m:oMath>
        <m:f>
          <m:fPr>
            <m:ctrlPr>
              <w:rPr>
                <w:rFonts w:ascii="Cambria Math" w:hAnsi="Cambria Math"/>
                <w:bCs/>
                <w:sz w:val="28"/>
                <w:szCs w:val="28"/>
              </w:rPr>
            </m:ctrlPr>
          </m:fPr>
          <m:num>
            <m:r>
              <m:rPr>
                <m:sty m:val="p"/>
              </m:rPr>
              <w:rPr>
                <w:rFonts w:ascii="Cambria Math" w:hAnsi="Cambria Math"/>
                <w:sz w:val="28"/>
                <w:szCs w:val="28"/>
              </w:rPr>
              <m:t>D</m:t>
            </m:r>
          </m:num>
          <m:den>
            <m:r>
              <m:rPr>
                <m:sty m:val="p"/>
              </m:rPr>
              <w:rPr>
                <w:rFonts w:ascii="Cambria Math" w:hAnsi="Cambria Math"/>
                <w:sz w:val="28"/>
                <w:szCs w:val="28"/>
              </w:rPr>
              <m:t>E</m:t>
            </m:r>
          </m:den>
        </m:f>
      </m:oMath>
      <w:r w:rsidR="00CF616D" w:rsidRPr="00D85BFA">
        <w:rPr>
          <w:bCs/>
          <w:sz w:val="28"/>
          <w:szCs w:val="28"/>
        </w:rPr>
        <w:t xml:space="preserve"> : </w:t>
      </w:r>
      <w:r w:rsidR="00630EB8" w:rsidRPr="00D85BFA">
        <w:rPr>
          <w:bCs/>
          <w:sz w:val="28"/>
          <w:szCs w:val="28"/>
        </w:rPr>
        <w:t xml:space="preserve">Tỷ trọng nợ </w:t>
      </w:r>
      <w:r w:rsidR="00630EB8" w:rsidRPr="00D85BFA">
        <w:rPr>
          <w:sz w:val="28"/>
          <w:szCs w:val="28"/>
          <w:lang w:val="fr-FR"/>
        </w:rPr>
        <w:t xml:space="preserve">phải trả chi phí sử dụng vốn </w:t>
      </w:r>
      <w:r w:rsidR="00630EB8" w:rsidRPr="00D85BFA">
        <w:rPr>
          <w:bCs/>
          <w:sz w:val="28"/>
          <w:szCs w:val="28"/>
        </w:rPr>
        <w:t>trên vốn chủ sở hữu của doanh nghiệp cần thẩm định giá</w:t>
      </w:r>
      <w:r w:rsidR="00EA4711" w:rsidRPr="00D85BFA">
        <w:rPr>
          <w:bCs/>
          <w:sz w:val="28"/>
          <w:szCs w:val="28"/>
          <w:lang w:val="vi-VN"/>
        </w:rPr>
        <w:t>.</w:t>
      </w:r>
    </w:p>
    <w:p w:rsidR="00CF616D" w:rsidRPr="00D85BFA" w:rsidRDefault="00EA4711" w:rsidP="006D5B4B">
      <w:pPr>
        <w:spacing w:before="60" w:after="60" w:line="312" w:lineRule="auto"/>
        <w:ind w:firstLine="720"/>
        <w:rPr>
          <w:bCs/>
          <w:sz w:val="28"/>
          <w:szCs w:val="28"/>
          <w:lang w:val="vi-VN"/>
        </w:rPr>
      </w:pPr>
      <w:r w:rsidRPr="00D85BFA">
        <w:rPr>
          <w:bCs/>
          <w:sz w:val="28"/>
          <w:szCs w:val="28"/>
          <w:lang w:val="vi-VN"/>
        </w:rPr>
        <w:t xml:space="preserve">Tỷ trọng D/E </w:t>
      </w:r>
      <w:r w:rsidR="001A76A6" w:rsidRPr="00D85BFA">
        <w:rPr>
          <w:bCs/>
          <w:sz w:val="28"/>
          <w:szCs w:val="28"/>
          <w:lang w:val="vi-VN"/>
        </w:rPr>
        <w:t xml:space="preserve">cần phản ánh đòn bẩy tài chính trong tương lai và có thể </w:t>
      </w:r>
      <w:r w:rsidRPr="00D85BFA">
        <w:rPr>
          <w:bCs/>
          <w:sz w:val="28"/>
          <w:szCs w:val="28"/>
          <w:lang w:val="vi-VN"/>
        </w:rPr>
        <w:t>được xác định</w:t>
      </w:r>
      <w:r w:rsidR="00630EB8" w:rsidRPr="00D85BFA">
        <w:rPr>
          <w:bCs/>
          <w:sz w:val="28"/>
          <w:szCs w:val="28"/>
        </w:rPr>
        <w:t xml:space="preserve"> </w:t>
      </w:r>
      <w:r w:rsidR="001A76A6" w:rsidRPr="00D85BFA">
        <w:rPr>
          <w:bCs/>
          <w:sz w:val="28"/>
          <w:szCs w:val="28"/>
        </w:rPr>
        <w:t>theo</w:t>
      </w:r>
      <w:r w:rsidR="001A76A6" w:rsidRPr="00D85BFA">
        <w:rPr>
          <w:bCs/>
          <w:sz w:val="28"/>
          <w:szCs w:val="28"/>
          <w:lang w:val="vi-VN"/>
        </w:rPr>
        <w:t xml:space="preserve"> D/</w:t>
      </w:r>
      <w:r w:rsidR="009F0C80" w:rsidRPr="00D85BFA">
        <w:rPr>
          <w:bCs/>
          <w:sz w:val="28"/>
          <w:szCs w:val="28"/>
          <w:lang w:val="vi-VN"/>
        </w:rPr>
        <w:t>E</w:t>
      </w:r>
      <w:r w:rsidR="00A86A5E" w:rsidRPr="00D85BFA">
        <w:rPr>
          <w:bCs/>
          <w:sz w:val="28"/>
          <w:szCs w:val="28"/>
          <w:lang w:val="vi-VN"/>
        </w:rPr>
        <w:t xml:space="preserve"> </w:t>
      </w:r>
      <w:r w:rsidR="00630EB8" w:rsidRPr="00D85BFA">
        <w:rPr>
          <w:bCs/>
          <w:sz w:val="28"/>
          <w:szCs w:val="28"/>
        </w:rPr>
        <w:t>tại thời điểm thẩm định giá</w:t>
      </w:r>
      <w:r w:rsidR="001A76A6" w:rsidRPr="00D85BFA">
        <w:rPr>
          <w:bCs/>
          <w:sz w:val="28"/>
          <w:szCs w:val="28"/>
          <w:lang w:val="vi-VN"/>
        </w:rPr>
        <w:t>.</w:t>
      </w:r>
    </w:p>
    <w:p w:rsidR="00CF616D" w:rsidRPr="00D85BFA" w:rsidRDefault="009F0C80" w:rsidP="006D5B4B">
      <w:pPr>
        <w:spacing w:before="60" w:after="60" w:line="312" w:lineRule="auto"/>
        <w:ind w:firstLine="720"/>
        <w:rPr>
          <w:bCs/>
          <w:sz w:val="28"/>
          <w:szCs w:val="28"/>
        </w:rPr>
      </w:pPr>
      <w:r w:rsidRPr="00D85BFA">
        <w:rPr>
          <w:bCs/>
          <w:sz w:val="28"/>
          <w:szCs w:val="28"/>
        </w:rPr>
        <w:t>t</w:t>
      </w:r>
      <w:r w:rsidRPr="00D85BFA">
        <w:rPr>
          <w:bCs/>
          <w:sz w:val="28"/>
          <w:szCs w:val="28"/>
          <w:lang w:val="vi-VN"/>
        </w:rPr>
        <w:t xml:space="preserve"> </w:t>
      </w:r>
      <w:r w:rsidR="00CF616D" w:rsidRPr="00D85BFA">
        <w:rPr>
          <w:bCs/>
          <w:sz w:val="28"/>
          <w:szCs w:val="28"/>
        </w:rPr>
        <w:t xml:space="preserve">: </w:t>
      </w:r>
      <w:r w:rsidR="00584B55" w:rsidRPr="00D85BFA">
        <w:rPr>
          <w:bCs/>
          <w:sz w:val="28"/>
          <w:szCs w:val="28"/>
        </w:rPr>
        <w:t>T</w:t>
      </w:r>
      <w:r w:rsidR="00CF616D" w:rsidRPr="00D85BFA">
        <w:rPr>
          <w:bCs/>
          <w:sz w:val="28"/>
          <w:szCs w:val="28"/>
        </w:rPr>
        <w:t>huế suất thuế thu nhập doanh nghiệp</w:t>
      </w:r>
    </w:p>
    <w:p w:rsidR="00D14D9B" w:rsidRDefault="00F6625D" w:rsidP="006D5B4B">
      <w:pPr>
        <w:spacing w:before="60" w:after="60" w:line="312" w:lineRule="auto"/>
        <w:ind w:firstLine="720"/>
        <w:rPr>
          <w:bCs/>
          <w:sz w:val="28"/>
          <w:szCs w:val="28"/>
        </w:rPr>
      </w:pPr>
      <w:r w:rsidRPr="00D85BFA">
        <w:rPr>
          <w:bCs/>
          <w:sz w:val="28"/>
          <w:szCs w:val="28"/>
        </w:rPr>
        <w:t>d</w:t>
      </w:r>
      <w:r w:rsidR="004B42D1" w:rsidRPr="00D85BFA">
        <w:rPr>
          <w:bCs/>
          <w:sz w:val="28"/>
          <w:szCs w:val="28"/>
        </w:rPr>
        <w:t>2</w:t>
      </w:r>
      <w:r w:rsidRPr="00D85BFA">
        <w:rPr>
          <w:bCs/>
          <w:sz w:val="28"/>
          <w:szCs w:val="28"/>
        </w:rPr>
        <w:t xml:space="preserve">) </w:t>
      </w:r>
      <w:r w:rsidR="00584B55" w:rsidRPr="00D85BFA">
        <w:rPr>
          <w:bCs/>
          <w:sz w:val="28"/>
          <w:szCs w:val="28"/>
        </w:rPr>
        <w:t>Phương pháp</w:t>
      </w:r>
      <w:r w:rsidR="0014515C" w:rsidRPr="00D85BFA">
        <w:rPr>
          <w:bCs/>
          <w:sz w:val="28"/>
          <w:szCs w:val="28"/>
        </w:rPr>
        <w:t xml:space="preserve"> </w:t>
      </w:r>
      <w:r w:rsidR="004B42D1" w:rsidRPr="00D85BFA">
        <w:rPr>
          <w:bCs/>
          <w:sz w:val="28"/>
          <w:szCs w:val="28"/>
        </w:rPr>
        <w:t>2</w:t>
      </w:r>
      <w:r w:rsidR="0014515C" w:rsidRPr="00D85BFA">
        <w:rPr>
          <w:bCs/>
          <w:sz w:val="28"/>
          <w:szCs w:val="28"/>
        </w:rPr>
        <w:t xml:space="preserve">: </w:t>
      </w:r>
    </w:p>
    <w:p w:rsidR="00AD0220" w:rsidRPr="00D85BFA" w:rsidRDefault="00AD0220" w:rsidP="006D5B4B">
      <w:pPr>
        <w:spacing w:before="60" w:after="60" w:line="312" w:lineRule="auto"/>
        <w:ind w:firstLine="720"/>
        <w:rPr>
          <w:sz w:val="28"/>
          <w:szCs w:val="28"/>
        </w:rPr>
      </w:pPr>
      <w:r w:rsidRPr="00D85BFA">
        <w:rPr>
          <w:sz w:val="28"/>
          <w:szCs w:val="28"/>
        </w:rPr>
        <w:t xml:space="preserve">Chi phí </w:t>
      </w:r>
      <w:r w:rsidR="00CF616D" w:rsidRPr="00D85BFA">
        <w:rPr>
          <w:sz w:val="28"/>
          <w:szCs w:val="28"/>
        </w:rPr>
        <w:t xml:space="preserve">sử dụng </w:t>
      </w:r>
      <w:r w:rsidRPr="00D85BFA">
        <w:rPr>
          <w:sz w:val="28"/>
          <w:szCs w:val="28"/>
        </w:rPr>
        <w:t>vốn chủ sở hữu của doanh nghiệp cần thẩm định giá được tính theo công thức sau:</w:t>
      </w:r>
    </w:p>
    <w:p w:rsidR="00AD0220" w:rsidRPr="00D85BFA" w:rsidRDefault="00AD0220" w:rsidP="006D5B4B">
      <w:pPr>
        <w:spacing w:before="60" w:after="60" w:line="312" w:lineRule="auto"/>
        <w:ind w:firstLine="720"/>
        <w:rPr>
          <w:bCs/>
          <w:sz w:val="28"/>
          <w:szCs w:val="28"/>
        </w:rPr>
      </w:pPr>
      <w:r w:rsidRPr="00D85BFA">
        <w:rPr>
          <w:bCs/>
          <w:sz w:val="28"/>
          <w:szCs w:val="28"/>
        </w:rPr>
        <w:t>R</w:t>
      </w:r>
      <w:r w:rsidRPr="00D85BFA">
        <w:rPr>
          <w:bCs/>
          <w:sz w:val="28"/>
          <w:szCs w:val="28"/>
          <w:vertAlign w:val="subscript"/>
        </w:rPr>
        <w:t>e</w:t>
      </w:r>
      <w:r w:rsidRPr="00D85BFA">
        <w:rPr>
          <w:bCs/>
          <w:sz w:val="28"/>
          <w:szCs w:val="28"/>
        </w:rPr>
        <w:t xml:space="preserve"> = R</w:t>
      </w:r>
      <w:r w:rsidRPr="00D85BFA">
        <w:rPr>
          <w:bCs/>
          <w:sz w:val="28"/>
          <w:szCs w:val="28"/>
          <w:vertAlign w:val="subscript"/>
        </w:rPr>
        <w:t>f</w:t>
      </w:r>
      <w:r w:rsidR="002C33F8" w:rsidRPr="00D85BFA">
        <w:rPr>
          <w:bCs/>
          <w:sz w:val="28"/>
          <w:szCs w:val="28"/>
          <w:vertAlign w:val="subscript"/>
        </w:rPr>
        <w:t>HK</w:t>
      </w:r>
      <w:r w:rsidRPr="00D85BFA">
        <w:rPr>
          <w:bCs/>
          <w:sz w:val="28"/>
          <w:szCs w:val="28"/>
        </w:rPr>
        <w:t xml:space="preserve"> + </w:t>
      </w:r>
      <w:r w:rsidRPr="00D85BFA">
        <w:rPr>
          <w:bCs/>
          <w:sz w:val="28"/>
          <w:szCs w:val="28"/>
        </w:rPr>
        <w:sym w:font="Symbol" w:char="F062"/>
      </w:r>
      <w:r w:rsidR="00314F69" w:rsidRPr="00D85BFA">
        <w:rPr>
          <w:bCs/>
          <w:sz w:val="28"/>
          <w:szCs w:val="28"/>
          <w:vertAlign w:val="subscript"/>
        </w:rPr>
        <w:t>L</w:t>
      </w:r>
      <w:r w:rsidRPr="00D85BFA">
        <w:rPr>
          <w:bCs/>
          <w:sz w:val="28"/>
          <w:szCs w:val="28"/>
        </w:rPr>
        <w:t xml:space="preserve"> × </w:t>
      </w:r>
      <w:r w:rsidR="00A617DF" w:rsidRPr="00D85BFA">
        <w:rPr>
          <w:bCs/>
          <w:sz w:val="28"/>
          <w:szCs w:val="28"/>
        </w:rPr>
        <w:t>MRP</w:t>
      </w:r>
      <w:r w:rsidR="002C33F8" w:rsidRPr="00D85BFA">
        <w:rPr>
          <w:bCs/>
          <w:sz w:val="28"/>
          <w:szCs w:val="28"/>
          <w:vertAlign w:val="subscript"/>
        </w:rPr>
        <w:t>HK</w:t>
      </w:r>
      <w:r w:rsidR="00A617DF" w:rsidRPr="00D85BFA">
        <w:rPr>
          <w:bCs/>
          <w:sz w:val="28"/>
          <w:szCs w:val="28"/>
        </w:rPr>
        <w:t xml:space="preserve"> </w:t>
      </w:r>
      <w:r w:rsidRPr="00D85BFA">
        <w:rPr>
          <w:bCs/>
          <w:sz w:val="28"/>
          <w:szCs w:val="28"/>
        </w:rPr>
        <w:t xml:space="preserve">+ </w:t>
      </w:r>
      <w:r w:rsidR="00A617DF" w:rsidRPr="00D85BFA">
        <w:rPr>
          <w:bCs/>
          <w:sz w:val="28"/>
          <w:szCs w:val="28"/>
        </w:rPr>
        <w:t>P</w:t>
      </w:r>
      <w:r w:rsidR="006D07EC" w:rsidRPr="00D85BFA">
        <w:rPr>
          <w:bCs/>
          <w:sz w:val="28"/>
          <w:szCs w:val="28"/>
        </w:rPr>
        <w:t>hần</w:t>
      </w:r>
      <w:r w:rsidR="006D07EC" w:rsidRPr="00D85BFA">
        <w:rPr>
          <w:bCs/>
          <w:sz w:val="28"/>
          <w:szCs w:val="28"/>
          <w:lang w:val="vi-VN"/>
        </w:rPr>
        <w:t xml:space="preserve"> bù </w:t>
      </w:r>
      <w:r w:rsidRPr="00D85BFA">
        <w:rPr>
          <w:bCs/>
          <w:sz w:val="28"/>
          <w:szCs w:val="28"/>
        </w:rPr>
        <w:t>rủi ro quốc gia +</w:t>
      </w:r>
      <w:r w:rsidR="006D07EC" w:rsidRPr="00D85BFA">
        <w:rPr>
          <w:bCs/>
          <w:sz w:val="28"/>
          <w:szCs w:val="28"/>
          <w:lang w:val="vi-VN"/>
        </w:rPr>
        <w:t xml:space="preserve"> </w:t>
      </w:r>
      <w:r w:rsidR="00A617DF" w:rsidRPr="00D85BFA">
        <w:rPr>
          <w:bCs/>
          <w:sz w:val="28"/>
          <w:szCs w:val="28"/>
        </w:rPr>
        <w:t>P</w:t>
      </w:r>
      <w:r w:rsidR="006D07EC" w:rsidRPr="00D85BFA">
        <w:rPr>
          <w:bCs/>
          <w:sz w:val="28"/>
          <w:szCs w:val="28"/>
          <w:lang w:val="vi-VN"/>
        </w:rPr>
        <w:t>hần bù</w:t>
      </w:r>
      <w:r w:rsidRPr="00D85BFA">
        <w:rPr>
          <w:bCs/>
          <w:sz w:val="28"/>
          <w:szCs w:val="28"/>
        </w:rPr>
        <w:t xml:space="preserve"> rủi ro tỷ giá</w:t>
      </w:r>
      <w:r w:rsidR="009D02FF" w:rsidRPr="00D85BFA">
        <w:rPr>
          <w:bCs/>
          <w:sz w:val="28"/>
          <w:szCs w:val="28"/>
        </w:rPr>
        <w:t xml:space="preserve"> (nếu có)</w:t>
      </w:r>
      <w:r w:rsidR="001441F9" w:rsidRPr="00D85BFA">
        <w:rPr>
          <w:bCs/>
          <w:sz w:val="28"/>
          <w:szCs w:val="28"/>
        </w:rPr>
        <w:t xml:space="preserve"> </w:t>
      </w:r>
    </w:p>
    <w:p w:rsidR="00A617DF" w:rsidRPr="00D85BFA" w:rsidRDefault="00AD5FCA" w:rsidP="006D5B4B">
      <w:pPr>
        <w:spacing w:before="60" w:after="60" w:line="312" w:lineRule="auto"/>
        <w:ind w:firstLine="720"/>
        <w:rPr>
          <w:sz w:val="28"/>
          <w:szCs w:val="28"/>
        </w:rPr>
      </w:pPr>
      <w:r w:rsidRPr="00D85BFA">
        <w:rPr>
          <w:bCs/>
          <w:sz w:val="28"/>
          <w:szCs w:val="28"/>
        </w:rPr>
        <w:lastRenderedPageBreak/>
        <w:t xml:space="preserve">- </w:t>
      </w:r>
      <w:r w:rsidR="002C33F8" w:rsidRPr="00D85BFA">
        <w:rPr>
          <w:bCs/>
          <w:sz w:val="28"/>
          <w:szCs w:val="28"/>
        </w:rPr>
        <w:t>R</w:t>
      </w:r>
      <w:r w:rsidR="002C33F8" w:rsidRPr="00D85BFA">
        <w:rPr>
          <w:bCs/>
          <w:sz w:val="28"/>
          <w:szCs w:val="28"/>
          <w:vertAlign w:val="subscript"/>
        </w:rPr>
        <w:t>fHK</w:t>
      </w:r>
      <w:r w:rsidR="002C33F8" w:rsidRPr="00D85BFA">
        <w:rPr>
          <w:bCs/>
          <w:sz w:val="28"/>
          <w:szCs w:val="28"/>
        </w:rPr>
        <w:t xml:space="preserve">: </w:t>
      </w:r>
      <w:r w:rsidR="00A617DF" w:rsidRPr="00D85BFA">
        <w:rPr>
          <w:bCs/>
          <w:sz w:val="28"/>
          <w:szCs w:val="28"/>
        </w:rPr>
        <w:t xml:space="preserve">Tỷ suất lợi nhuận phi rủi ro </w:t>
      </w:r>
      <w:r w:rsidR="00A617DF" w:rsidRPr="00D85BFA">
        <w:rPr>
          <w:sz w:val="28"/>
          <w:szCs w:val="28"/>
        </w:rPr>
        <w:t>được ước tính trên cơ sở lãi suất trái phiếu Chính phủ</w:t>
      </w:r>
      <w:r w:rsidR="002C33F8" w:rsidRPr="00D85BFA">
        <w:rPr>
          <w:sz w:val="28"/>
          <w:szCs w:val="28"/>
        </w:rPr>
        <w:t xml:space="preserve"> Hoa Kỳ</w:t>
      </w:r>
      <w:r w:rsidR="00A617DF" w:rsidRPr="00D85BFA">
        <w:rPr>
          <w:sz w:val="28"/>
          <w:szCs w:val="28"/>
        </w:rPr>
        <w:t xml:space="preserve"> kỳ hạn </w:t>
      </w:r>
      <w:r w:rsidR="00A617DF" w:rsidRPr="00D85BFA">
        <w:rPr>
          <w:sz w:val="28"/>
          <w:szCs w:val="28"/>
          <w:lang w:val="fr-FR"/>
        </w:rPr>
        <w:t>10 năm hoặc kỳ hạn dài nhất và gần thời điểm thẩm định giá</w:t>
      </w:r>
      <w:r w:rsidR="00A617DF" w:rsidRPr="00D85BFA">
        <w:rPr>
          <w:sz w:val="28"/>
          <w:szCs w:val="28"/>
        </w:rPr>
        <w:t>.</w:t>
      </w:r>
    </w:p>
    <w:p w:rsidR="009D02FF" w:rsidRPr="00D85BFA" w:rsidRDefault="009D02FF" w:rsidP="006D5B4B">
      <w:pPr>
        <w:spacing w:before="60" w:after="60" w:line="312" w:lineRule="auto"/>
        <w:ind w:firstLine="720"/>
        <w:rPr>
          <w:sz w:val="28"/>
          <w:szCs w:val="28"/>
        </w:rPr>
      </w:pPr>
      <w:r w:rsidRPr="00D85BFA">
        <w:rPr>
          <w:sz w:val="28"/>
          <w:szCs w:val="28"/>
        </w:rPr>
        <w:t xml:space="preserve">- </w:t>
      </w:r>
      <w:r w:rsidR="00314F69" w:rsidRPr="00D85BFA">
        <w:rPr>
          <w:sz w:val="28"/>
          <w:szCs w:val="28"/>
        </w:rPr>
        <w:t>MRP</w:t>
      </w:r>
      <w:r w:rsidR="00314F69" w:rsidRPr="00D85BFA">
        <w:rPr>
          <w:sz w:val="28"/>
          <w:szCs w:val="28"/>
          <w:vertAlign w:val="subscript"/>
        </w:rPr>
        <w:t>HK</w:t>
      </w:r>
      <w:r w:rsidR="00314F69" w:rsidRPr="00D85BFA">
        <w:rPr>
          <w:sz w:val="28"/>
          <w:szCs w:val="28"/>
        </w:rPr>
        <w:t xml:space="preserve">: </w:t>
      </w:r>
      <w:r w:rsidR="00967EA8" w:rsidRPr="00D85BFA">
        <w:rPr>
          <w:sz w:val="28"/>
          <w:szCs w:val="28"/>
        </w:rPr>
        <w:t xml:space="preserve">Phần bù </w:t>
      </w:r>
      <w:r w:rsidRPr="00D85BFA">
        <w:rPr>
          <w:sz w:val="28"/>
          <w:szCs w:val="28"/>
        </w:rPr>
        <w:t xml:space="preserve">rủi ro thị trường </w:t>
      </w:r>
      <w:r w:rsidR="00314F69" w:rsidRPr="00D85BFA">
        <w:rPr>
          <w:sz w:val="28"/>
          <w:szCs w:val="28"/>
        </w:rPr>
        <w:t xml:space="preserve">chứng khoán tại </w:t>
      </w:r>
      <w:r w:rsidR="002C33F8" w:rsidRPr="00D85BFA">
        <w:rPr>
          <w:sz w:val="28"/>
          <w:szCs w:val="28"/>
        </w:rPr>
        <w:t>Hoa Kỳ</w:t>
      </w:r>
      <w:r w:rsidR="00314F69" w:rsidRPr="00D85BFA">
        <w:rPr>
          <w:sz w:val="28"/>
          <w:szCs w:val="28"/>
        </w:rPr>
        <w:t>.</w:t>
      </w:r>
    </w:p>
    <w:p w:rsidR="009D02FF" w:rsidRPr="00D85BFA" w:rsidRDefault="009D02FF" w:rsidP="006D5B4B">
      <w:pPr>
        <w:spacing w:before="60" w:after="60" w:line="312" w:lineRule="auto"/>
        <w:ind w:firstLine="720"/>
        <w:rPr>
          <w:bCs/>
          <w:sz w:val="28"/>
          <w:szCs w:val="28"/>
        </w:rPr>
      </w:pPr>
      <w:r w:rsidRPr="00D85BFA">
        <w:rPr>
          <w:sz w:val="28"/>
          <w:szCs w:val="28"/>
        </w:rPr>
        <w:t xml:space="preserve">- </w:t>
      </w:r>
      <w:r w:rsidR="00DE197B" w:rsidRPr="00D85BFA">
        <w:rPr>
          <w:bCs/>
          <w:sz w:val="28"/>
          <w:szCs w:val="28"/>
        </w:rPr>
        <w:sym w:font="Symbol" w:char="F062"/>
      </w:r>
      <w:r w:rsidR="00DE197B" w:rsidRPr="00D85BFA">
        <w:rPr>
          <w:bCs/>
          <w:sz w:val="28"/>
          <w:szCs w:val="28"/>
          <w:vertAlign w:val="subscript"/>
        </w:rPr>
        <w:t>L</w:t>
      </w:r>
      <w:r w:rsidR="00DE197B" w:rsidRPr="00D85BFA">
        <w:rPr>
          <w:bCs/>
          <w:sz w:val="28"/>
          <w:szCs w:val="28"/>
        </w:rPr>
        <w:t xml:space="preserve"> </w:t>
      </w:r>
      <w:r w:rsidRPr="00D85BFA">
        <w:rPr>
          <w:bCs/>
          <w:sz w:val="28"/>
          <w:szCs w:val="28"/>
        </w:rPr>
        <w:t>:</w:t>
      </w:r>
      <w:r w:rsidRPr="00D85BFA">
        <w:rPr>
          <w:sz w:val="28"/>
          <w:szCs w:val="28"/>
        </w:rPr>
        <w:t xml:space="preserve"> Hệ số </w:t>
      </w:r>
      <w:r w:rsidRPr="00D85BFA">
        <w:rPr>
          <w:bCs/>
          <w:sz w:val="28"/>
          <w:szCs w:val="28"/>
        </w:rPr>
        <w:t xml:space="preserve">rủi ro của các doanh nghiệp cùng ngành nghề kinh doanh với doanh nghiệp cần thẩm định giá tại thị trường </w:t>
      </w:r>
      <w:r w:rsidR="00C640AC" w:rsidRPr="00D85BFA">
        <w:rPr>
          <w:bCs/>
          <w:sz w:val="28"/>
          <w:szCs w:val="28"/>
        </w:rPr>
        <w:t>Hoa Kỳ</w:t>
      </w:r>
      <w:r w:rsidR="00A57077" w:rsidRPr="00D85BFA">
        <w:rPr>
          <w:bCs/>
          <w:sz w:val="28"/>
          <w:szCs w:val="28"/>
        </w:rPr>
        <w:t xml:space="preserve"> </w:t>
      </w:r>
      <w:r w:rsidR="00314F69" w:rsidRPr="00D85BFA">
        <w:rPr>
          <w:bCs/>
          <w:sz w:val="28"/>
          <w:szCs w:val="28"/>
        </w:rPr>
        <w:t>đã được điều chỉnh theo cơ cấu vốn của doanh nghiệp cần thẩm định giá</w:t>
      </w:r>
      <w:r w:rsidR="00EB644E" w:rsidRPr="00D85BFA">
        <w:rPr>
          <w:bCs/>
          <w:sz w:val="28"/>
          <w:szCs w:val="28"/>
        </w:rPr>
        <w:t>.</w:t>
      </w:r>
    </w:p>
    <w:p w:rsidR="005723C2" w:rsidRPr="00D85BFA" w:rsidRDefault="005723C2" w:rsidP="006D5B4B">
      <w:pPr>
        <w:spacing w:before="60" w:after="60" w:line="312" w:lineRule="auto"/>
        <w:ind w:firstLine="720"/>
        <w:rPr>
          <w:bCs/>
          <w:sz w:val="28"/>
          <w:szCs w:val="28"/>
        </w:rPr>
      </w:pPr>
      <w:r w:rsidRPr="00D85BFA">
        <w:rPr>
          <w:bCs/>
          <w:sz w:val="28"/>
          <w:szCs w:val="28"/>
        </w:rPr>
        <w:t>Thẩm định viên cần đánh giá, lập luận, điều chỉnh R</w:t>
      </w:r>
      <w:r w:rsidRPr="00D85BFA">
        <w:rPr>
          <w:bCs/>
          <w:sz w:val="28"/>
          <w:szCs w:val="28"/>
          <w:vertAlign w:val="subscript"/>
        </w:rPr>
        <w:t>e</w:t>
      </w:r>
      <w:r w:rsidRPr="00D85BFA">
        <w:rPr>
          <w:bCs/>
          <w:sz w:val="28"/>
          <w:szCs w:val="28"/>
        </w:rPr>
        <w:t xml:space="preserve"> trên cơ sở quy mô, tính thanh khoản và các yếu tố khác có liên quan nhằm phản ánh được rủi ro của riêng doanh nghiệp cần thẩm định giá.</w:t>
      </w:r>
    </w:p>
    <w:p w:rsidR="004B42D1" w:rsidRPr="00D85BFA" w:rsidRDefault="00A57077" w:rsidP="006D5B4B">
      <w:pPr>
        <w:spacing w:before="60" w:after="60" w:line="312" w:lineRule="auto"/>
        <w:ind w:firstLine="720"/>
        <w:rPr>
          <w:sz w:val="28"/>
          <w:szCs w:val="28"/>
        </w:rPr>
      </w:pPr>
      <w:r w:rsidRPr="00D85BFA">
        <w:rPr>
          <w:bCs/>
          <w:sz w:val="28"/>
          <w:szCs w:val="28"/>
        </w:rPr>
        <w:t>d</w:t>
      </w:r>
      <w:r w:rsidR="004B42D1" w:rsidRPr="00D85BFA">
        <w:rPr>
          <w:bCs/>
          <w:sz w:val="28"/>
          <w:szCs w:val="28"/>
        </w:rPr>
        <w:t xml:space="preserve">3) Phương pháp 3: </w:t>
      </w:r>
    </w:p>
    <w:p w:rsidR="004B42D1" w:rsidRPr="00D85BFA" w:rsidRDefault="004B42D1" w:rsidP="006D5B4B">
      <w:pPr>
        <w:spacing w:before="60" w:after="60" w:line="312" w:lineRule="auto"/>
        <w:ind w:firstLine="720"/>
        <w:rPr>
          <w:sz w:val="28"/>
          <w:szCs w:val="28"/>
        </w:rPr>
      </w:pPr>
      <w:r w:rsidRPr="00D85BFA">
        <w:rPr>
          <w:sz w:val="28"/>
          <w:szCs w:val="28"/>
        </w:rPr>
        <w:t>Chi phí sử dụng vốn chủ sở hữu của doanh nghiệp cần thẩm định giá được tính theo công thức sau:</w:t>
      </w:r>
    </w:p>
    <w:p w:rsidR="004B42D1" w:rsidRPr="00D85BFA" w:rsidRDefault="004B42D1" w:rsidP="006D5B4B">
      <w:pPr>
        <w:spacing w:before="60" w:after="60" w:line="312" w:lineRule="auto"/>
        <w:ind w:firstLine="720"/>
        <w:rPr>
          <w:bCs/>
          <w:sz w:val="28"/>
          <w:szCs w:val="28"/>
        </w:rPr>
      </w:pPr>
      <w:r w:rsidRPr="00D85BFA">
        <w:rPr>
          <w:bCs/>
          <w:sz w:val="28"/>
          <w:szCs w:val="28"/>
        </w:rPr>
        <w:t>R</w:t>
      </w:r>
      <w:r w:rsidRPr="00D85BFA">
        <w:rPr>
          <w:bCs/>
          <w:sz w:val="28"/>
          <w:szCs w:val="28"/>
          <w:vertAlign w:val="subscript"/>
        </w:rPr>
        <w:t>e</w:t>
      </w:r>
      <w:r w:rsidRPr="00D85BFA">
        <w:rPr>
          <w:bCs/>
          <w:sz w:val="28"/>
          <w:szCs w:val="28"/>
        </w:rPr>
        <w:t xml:space="preserve"> = R</w:t>
      </w:r>
      <w:r w:rsidRPr="00D85BFA">
        <w:rPr>
          <w:bCs/>
          <w:sz w:val="28"/>
          <w:szCs w:val="28"/>
          <w:vertAlign w:val="subscript"/>
        </w:rPr>
        <w:t>f</w:t>
      </w:r>
      <w:r w:rsidRPr="00D85BFA">
        <w:rPr>
          <w:bCs/>
          <w:sz w:val="28"/>
          <w:szCs w:val="28"/>
        </w:rPr>
        <w:t xml:space="preserve"> + R</w:t>
      </w:r>
      <w:r w:rsidRPr="00D85BFA">
        <w:rPr>
          <w:bCs/>
          <w:sz w:val="28"/>
          <w:szCs w:val="28"/>
          <w:vertAlign w:val="subscript"/>
        </w:rPr>
        <w:t xml:space="preserve">p </w:t>
      </w:r>
    </w:p>
    <w:p w:rsidR="004B42D1" w:rsidRPr="00D85BFA" w:rsidRDefault="004B42D1" w:rsidP="006D5B4B">
      <w:pPr>
        <w:spacing w:before="60" w:after="60" w:line="312" w:lineRule="auto"/>
        <w:ind w:firstLine="720"/>
        <w:rPr>
          <w:sz w:val="28"/>
          <w:szCs w:val="28"/>
        </w:rPr>
      </w:pPr>
      <w:r w:rsidRPr="00D85BFA">
        <w:rPr>
          <w:bCs/>
          <w:sz w:val="28"/>
          <w:szCs w:val="28"/>
        </w:rPr>
        <w:t>- Tỷ suất lợi nhuận phi rủi ro (R</w:t>
      </w:r>
      <w:r w:rsidRPr="00D85BFA">
        <w:rPr>
          <w:bCs/>
          <w:sz w:val="28"/>
          <w:szCs w:val="28"/>
          <w:vertAlign w:val="subscript"/>
        </w:rPr>
        <w:t>f</w:t>
      </w:r>
      <w:r w:rsidRPr="00D85BFA">
        <w:rPr>
          <w:sz w:val="28"/>
          <w:szCs w:val="28"/>
        </w:rPr>
        <w:t xml:space="preserve">) được ước tính trên cơ sở lãi suất trái phiếu Chính phủ kỳ hạn </w:t>
      </w:r>
      <w:r w:rsidRPr="00D85BFA">
        <w:rPr>
          <w:sz w:val="28"/>
          <w:szCs w:val="28"/>
          <w:lang w:val="fr-FR"/>
        </w:rPr>
        <w:t xml:space="preserve">10 năm hoặc kỳ hạn dài nhất </w:t>
      </w:r>
      <w:r w:rsidR="00A617DF" w:rsidRPr="00D85BFA">
        <w:rPr>
          <w:sz w:val="28"/>
          <w:szCs w:val="28"/>
          <w:lang w:val="fr-FR"/>
        </w:rPr>
        <w:t>và gần</w:t>
      </w:r>
      <w:r w:rsidRPr="00D85BFA">
        <w:rPr>
          <w:sz w:val="28"/>
          <w:szCs w:val="28"/>
          <w:lang w:val="fr-FR"/>
        </w:rPr>
        <w:t xml:space="preserve"> thời điểm thẩm định giá</w:t>
      </w:r>
      <w:r w:rsidRPr="00D85BFA">
        <w:rPr>
          <w:sz w:val="28"/>
          <w:szCs w:val="28"/>
        </w:rPr>
        <w:t>.</w:t>
      </w:r>
    </w:p>
    <w:p w:rsidR="00CF5CEA" w:rsidRPr="00D85BFA" w:rsidRDefault="004B42D1" w:rsidP="006D5B4B">
      <w:pPr>
        <w:spacing w:before="60" w:after="60" w:line="312" w:lineRule="auto"/>
        <w:ind w:firstLine="720"/>
        <w:rPr>
          <w:bCs/>
          <w:sz w:val="28"/>
          <w:szCs w:val="28"/>
        </w:rPr>
      </w:pPr>
      <w:r w:rsidRPr="00D85BFA">
        <w:rPr>
          <w:bCs/>
          <w:sz w:val="28"/>
          <w:szCs w:val="28"/>
        </w:rPr>
        <w:t xml:space="preserve">- </w:t>
      </w:r>
      <w:r w:rsidR="00CF5CEA" w:rsidRPr="00D85BFA">
        <w:rPr>
          <w:bCs/>
          <w:sz w:val="28"/>
          <w:szCs w:val="28"/>
        </w:rPr>
        <w:t>Phần bù rủi ro vốn chủ sở hữu (R</w:t>
      </w:r>
      <w:r w:rsidR="00CF5CEA" w:rsidRPr="00D85BFA">
        <w:rPr>
          <w:bCs/>
          <w:sz w:val="28"/>
          <w:szCs w:val="28"/>
          <w:vertAlign w:val="subscript"/>
        </w:rPr>
        <w:t>p</w:t>
      </w:r>
      <w:r w:rsidR="00CF5CEA" w:rsidRPr="00D85BFA">
        <w:rPr>
          <w:bCs/>
          <w:sz w:val="28"/>
          <w:szCs w:val="28"/>
        </w:rPr>
        <w:t>) được xác định theo phần bù rủi ro vốn chủ sở hữu của Việt Nam được công bố tại các cơ sở dữ liệu tài chính quốc tế đáng tin cậy.</w:t>
      </w:r>
    </w:p>
    <w:p w:rsidR="005723C2" w:rsidRPr="00D85BFA" w:rsidRDefault="005723C2" w:rsidP="006D5B4B">
      <w:pPr>
        <w:spacing w:before="60" w:after="60" w:line="312" w:lineRule="auto"/>
        <w:ind w:firstLine="720"/>
        <w:rPr>
          <w:bCs/>
          <w:sz w:val="28"/>
          <w:szCs w:val="28"/>
        </w:rPr>
      </w:pPr>
      <w:r w:rsidRPr="00D85BFA">
        <w:rPr>
          <w:bCs/>
          <w:sz w:val="28"/>
          <w:szCs w:val="28"/>
        </w:rPr>
        <w:t>Thẩm định viên cần đánh giá, lập luận, điều chỉnh R</w:t>
      </w:r>
      <w:r w:rsidRPr="00D85BFA">
        <w:rPr>
          <w:bCs/>
          <w:sz w:val="28"/>
          <w:szCs w:val="28"/>
          <w:vertAlign w:val="subscript"/>
        </w:rPr>
        <w:t>e</w:t>
      </w:r>
      <w:r w:rsidRPr="00D85BFA">
        <w:rPr>
          <w:bCs/>
          <w:sz w:val="28"/>
          <w:szCs w:val="28"/>
        </w:rPr>
        <w:t xml:space="preserve"> trên cơ sở quy mô, tính thanh khoản và các yếu tố khác có liên quan nhằm phản ánh được rủi ro của riêng doanh nghiệp cần thẩm định giá.</w:t>
      </w:r>
    </w:p>
    <w:p w:rsidR="000E01BD" w:rsidRPr="00D85BFA" w:rsidRDefault="001E2E27" w:rsidP="006D5B4B">
      <w:pPr>
        <w:spacing w:before="60" w:after="60" w:line="312" w:lineRule="auto"/>
        <w:ind w:firstLine="720"/>
        <w:rPr>
          <w:bCs/>
          <w:sz w:val="28"/>
          <w:szCs w:val="28"/>
        </w:rPr>
      </w:pPr>
      <w:r w:rsidRPr="00D85BFA">
        <w:rPr>
          <w:bCs/>
          <w:sz w:val="28"/>
          <w:szCs w:val="28"/>
        </w:rPr>
        <w:t>6</w:t>
      </w:r>
      <w:r w:rsidR="00305C01" w:rsidRPr="00D85BFA">
        <w:rPr>
          <w:bCs/>
          <w:sz w:val="28"/>
          <w:szCs w:val="28"/>
        </w:rPr>
        <w:t>.5</w:t>
      </w:r>
      <w:r w:rsidR="000E01BD" w:rsidRPr="00D85BFA">
        <w:rPr>
          <w:bCs/>
          <w:sz w:val="28"/>
          <w:szCs w:val="28"/>
        </w:rPr>
        <w:t xml:space="preserve"> Ước tính giá trị cuối kỳ dự báo</w:t>
      </w:r>
    </w:p>
    <w:p w:rsidR="00387AAF" w:rsidRPr="00D85BFA" w:rsidRDefault="00F6625D" w:rsidP="006D5B4B">
      <w:pPr>
        <w:spacing w:before="60" w:after="60" w:line="312" w:lineRule="auto"/>
        <w:ind w:firstLine="720"/>
        <w:rPr>
          <w:sz w:val="28"/>
          <w:szCs w:val="28"/>
        </w:rPr>
      </w:pPr>
      <w:r w:rsidRPr="00D85BFA">
        <w:rPr>
          <w:sz w:val="28"/>
          <w:szCs w:val="28"/>
        </w:rPr>
        <w:t xml:space="preserve">- </w:t>
      </w:r>
      <w:r w:rsidR="000C1E16" w:rsidRPr="00D85BFA">
        <w:rPr>
          <w:sz w:val="28"/>
          <w:szCs w:val="28"/>
        </w:rPr>
        <w:t xml:space="preserve">Trường hợp 1: </w:t>
      </w:r>
      <w:r w:rsidR="00BE2675">
        <w:rPr>
          <w:sz w:val="28"/>
          <w:szCs w:val="28"/>
        </w:rPr>
        <w:t>D</w:t>
      </w:r>
      <w:r w:rsidR="000C1E16" w:rsidRPr="00D85BFA">
        <w:rPr>
          <w:sz w:val="28"/>
          <w:szCs w:val="28"/>
        </w:rPr>
        <w:t xml:space="preserve">òng tiền sau giai đoạn dự báo </w:t>
      </w:r>
      <w:r w:rsidR="000E01BD" w:rsidRPr="00D85BFA">
        <w:rPr>
          <w:sz w:val="28"/>
          <w:szCs w:val="28"/>
        </w:rPr>
        <w:t>là dòng tiền không tăng trưởng và kéo dài vô tận.</w:t>
      </w:r>
      <w:r w:rsidRPr="00D85BFA">
        <w:rPr>
          <w:sz w:val="28"/>
          <w:szCs w:val="28"/>
        </w:rPr>
        <w:t xml:space="preserve"> </w:t>
      </w:r>
    </w:p>
    <w:p w:rsidR="0022283C" w:rsidRPr="00D85BFA" w:rsidRDefault="000E01BD" w:rsidP="006D5B4B">
      <w:pPr>
        <w:spacing w:before="60" w:after="60" w:line="312" w:lineRule="auto"/>
        <w:ind w:firstLine="720"/>
        <w:rPr>
          <w:sz w:val="28"/>
          <w:szCs w:val="28"/>
        </w:rPr>
      </w:pPr>
      <w:r w:rsidRPr="00D85BFA">
        <w:rPr>
          <w:sz w:val="28"/>
          <w:szCs w:val="28"/>
        </w:rPr>
        <w:t xml:space="preserve">Công thức tính giá trị cuối </w:t>
      </w:r>
      <w:r w:rsidR="00666998" w:rsidRPr="00D85BFA">
        <w:rPr>
          <w:sz w:val="28"/>
          <w:szCs w:val="28"/>
        </w:rPr>
        <w:t>kỳ dự báo</w:t>
      </w:r>
      <w:r w:rsidRPr="00D85BFA">
        <w:rPr>
          <w:sz w:val="28"/>
          <w:szCs w:val="28"/>
        </w:rPr>
        <w:t xml:space="preserve"> là:</w:t>
      </w:r>
    </w:p>
    <w:p w:rsidR="0022283C" w:rsidRPr="00D85BFA" w:rsidRDefault="0022283C" w:rsidP="006D5B4B">
      <w:pPr>
        <w:spacing w:before="60" w:after="60" w:line="312" w:lineRule="auto"/>
        <w:ind w:firstLine="720"/>
        <w:rPr>
          <w:sz w:val="28"/>
          <w:szCs w:val="28"/>
        </w:rPr>
      </w:pPr>
      <w:r w:rsidRPr="00D85BFA">
        <w:rPr>
          <w:sz w:val="28"/>
          <w:szCs w:val="28"/>
        </w:rPr>
        <w:t>V</w:t>
      </w:r>
      <w:r w:rsidRPr="00D85BFA">
        <w:rPr>
          <w:sz w:val="28"/>
          <w:szCs w:val="28"/>
          <w:vertAlign w:val="subscript"/>
        </w:rPr>
        <w:t>n</w:t>
      </w:r>
      <w:r w:rsidRPr="00D85BFA">
        <w:rPr>
          <w:sz w:val="28"/>
          <w:szCs w:val="28"/>
        </w:rPr>
        <w:t xml:space="preserve"> = </w:t>
      </w:r>
      <w:r w:rsidR="005322CE" w:rsidRPr="00D85BFA">
        <w:rPr>
          <w:noProof/>
          <w:position w:val="-28"/>
          <w:sz w:val="28"/>
          <w:szCs w:val="28"/>
        </w:rPr>
        <w:object w:dxaOrig="1100" w:dyaOrig="720">
          <v:shape id="_x0000_i1027" type="#_x0000_t75" alt="" style="width:56.45pt;height:38pt" o:ole="">
            <v:imagedata r:id="rId12" o:title=""/>
          </v:shape>
          <o:OLEObject Type="Embed" ProgID="Equation.3" ShapeID="_x0000_i1027" DrawAspect="Content" ObjectID="_1681909351" r:id="rId13"/>
        </w:object>
      </w:r>
    </w:p>
    <w:p w:rsidR="005C71F0" w:rsidRPr="00D85BFA" w:rsidRDefault="005C71F0" w:rsidP="006D5B4B">
      <w:pPr>
        <w:spacing w:before="60" w:after="60" w:line="312" w:lineRule="auto"/>
        <w:ind w:firstLine="720"/>
        <w:rPr>
          <w:sz w:val="28"/>
          <w:szCs w:val="28"/>
        </w:rPr>
      </w:pPr>
      <w:r w:rsidRPr="00D85BFA">
        <w:rPr>
          <w:sz w:val="28"/>
          <w:szCs w:val="28"/>
        </w:rPr>
        <w:t xml:space="preserve">Trong đó: </w:t>
      </w:r>
    </w:p>
    <w:p w:rsidR="005C71F0" w:rsidRPr="00D85BFA" w:rsidRDefault="005C71F0" w:rsidP="006D5B4B">
      <w:pPr>
        <w:spacing w:before="60" w:after="60" w:line="312" w:lineRule="auto"/>
        <w:ind w:firstLine="720"/>
        <w:rPr>
          <w:sz w:val="28"/>
          <w:szCs w:val="28"/>
        </w:rPr>
      </w:pPr>
      <w:r w:rsidRPr="00D85BFA">
        <w:rPr>
          <w:sz w:val="28"/>
          <w:szCs w:val="28"/>
        </w:rPr>
        <w:t>FCFF</w:t>
      </w:r>
      <w:r w:rsidRPr="00D85BFA">
        <w:rPr>
          <w:sz w:val="28"/>
          <w:szCs w:val="28"/>
          <w:vertAlign w:val="subscript"/>
        </w:rPr>
        <w:t>n+1</w:t>
      </w:r>
      <w:r w:rsidRPr="00D85BFA">
        <w:rPr>
          <w:sz w:val="28"/>
          <w:szCs w:val="28"/>
        </w:rPr>
        <w:t xml:space="preserve">: </w:t>
      </w:r>
      <w:r w:rsidR="00102710" w:rsidRPr="00D85BFA">
        <w:rPr>
          <w:sz w:val="28"/>
          <w:szCs w:val="28"/>
        </w:rPr>
        <w:t>D</w:t>
      </w:r>
      <w:r w:rsidRPr="00D85BFA">
        <w:rPr>
          <w:sz w:val="28"/>
          <w:szCs w:val="28"/>
        </w:rPr>
        <w:t>òng tiền tự do</w:t>
      </w:r>
      <w:r w:rsidR="006D07EC" w:rsidRPr="00D85BFA">
        <w:rPr>
          <w:sz w:val="28"/>
          <w:szCs w:val="28"/>
          <w:lang w:val="vi-VN"/>
        </w:rPr>
        <w:t xml:space="preserve"> của doanh nghiệp</w:t>
      </w:r>
      <w:r w:rsidRPr="00D85BFA">
        <w:rPr>
          <w:sz w:val="28"/>
          <w:szCs w:val="28"/>
        </w:rPr>
        <w:t xml:space="preserve"> năm n + 1</w:t>
      </w:r>
    </w:p>
    <w:p w:rsidR="00387AAF" w:rsidRPr="00D85BFA" w:rsidRDefault="0046775B" w:rsidP="006D5B4B">
      <w:pPr>
        <w:spacing w:before="60" w:after="60" w:line="312" w:lineRule="auto"/>
        <w:ind w:firstLine="720"/>
        <w:rPr>
          <w:sz w:val="28"/>
          <w:szCs w:val="28"/>
        </w:rPr>
      </w:pPr>
      <w:r w:rsidRPr="00D85BFA">
        <w:rPr>
          <w:sz w:val="28"/>
          <w:szCs w:val="28"/>
        </w:rPr>
        <w:lastRenderedPageBreak/>
        <w:t xml:space="preserve">- </w:t>
      </w:r>
      <w:r w:rsidR="000E01BD" w:rsidRPr="00D85BFA">
        <w:rPr>
          <w:sz w:val="28"/>
          <w:szCs w:val="28"/>
        </w:rPr>
        <w:t>Trường</w:t>
      </w:r>
      <w:r w:rsidR="000C1E16" w:rsidRPr="00D85BFA">
        <w:rPr>
          <w:sz w:val="28"/>
          <w:szCs w:val="28"/>
        </w:rPr>
        <w:t xml:space="preserve"> hợp 2: </w:t>
      </w:r>
      <w:r w:rsidR="00BE2675">
        <w:rPr>
          <w:sz w:val="28"/>
          <w:szCs w:val="28"/>
        </w:rPr>
        <w:t>D</w:t>
      </w:r>
      <w:r w:rsidR="000C1E16" w:rsidRPr="00D85BFA">
        <w:rPr>
          <w:sz w:val="28"/>
          <w:szCs w:val="28"/>
        </w:rPr>
        <w:t>òng tiền sau giai đoạn dự báo là d</w:t>
      </w:r>
      <w:r w:rsidR="000E01BD" w:rsidRPr="00D85BFA">
        <w:rPr>
          <w:sz w:val="28"/>
          <w:szCs w:val="28"/>
        </w:rPr>
        <w:t>òng tiền tăng trưởng đều đặn mỗi năm và kéo dài vô tận.</w:t>
      </w:r>
      <w:r w:rsidR="00F6625D" w:rsidRPr="00D85BFA">
        <w:rPr>
          <w:sz w:val="28"/>
          <w:szCs w:val="28"/>
        </w:rPr>
        <w:t xml:space="preserve"> </w:t>
      </w:r>
    </w:p>
    <w:p w:rsidR="000E01BD" w:rsidRPr="00D85BFA" w:rsidRDefault="000E01BD" w:rsidP="006D5B4B">
      <w:pPr>
        <w:spacing w:before="60" w:after="60" w:line="312" w:lineRule="auto"/>
        <w:ind w:firstLine="720"/>
        <w:rPr>
          <w:sz w:val="28"/>
          <w:szCs w:val="28"/>
        </w:rPr>
      </w:pPr>
      <w:r w:rsidRPr="00D85BFA">
        <w:rPr>
          <w:sz w:val="28"/>
          <w:szCs w:val="28"/>
        </w:rPr>
        <w:t xml:space="preserve">Công thức tính giá trị cuối </w:t>
      </w:r>
      <w:r w:rsidR="00666998" w:rsidRPr="00D85BFA">
        <w:rPr>
          <w:sz w:val="28"/>
          <w:szCs w:val="28"/>
        </w:rPr>
        <w:t>kỳ dự báo</w:t>
      </w:r>
      <w:r w:rsidRPr="00D85BFA">
        <w:rPr>
          <w:sz w:val="28"/>
          <w:szCs w:val="28"/>
        </w:rPr>
        <w:t xml:space="preserve"> là:</w:t>
      </w:r>
    </w:p>
    <w:p w:rsidR="0022283C" w:rsidRPr="00D85BFA" w:rsidRDefault="0022283C" w:rsidP="006D5B4B">
      <w:pPr>
        <w:spacing w:before="60" w:after="60" w:line="312" w:lineRule="auto"/>
        <w:ind w:firstLine="720"/>
        <w:rPr>
          <w:sz w:val="28"/>
          <w:szCs w:val="28"/>
        </w:rPr>
      </w:pPr>
      <w:r w:rsidRPr="00D85BFA">
        <w:rPr>
          <w:sz w:val="28"/>
          <w:szCs w:val="28"/>
        </w:rPr>
        <w:t>V</w:t>
      </w:r>
      <w:r w:rsidRPr="00D85BFA">
        <w:rPr>
          <w:sz w:val="28"/>
          <w:szCs w:val="28"/>
          <w:vertAlign w:val="subscript"/>
        </w:rPr>
        <w:t>n</w:t>
      </w:r>
      <w:r w:rsidRPr="00D85BFA">
        <w:rPr>
          <w:sz w:val="28"/>
          <w:szCs w:val="28"/>
        </w:rPr>
        <w:t xml:space="preserve"> = </w:t>
      </w:r>
      <w:r w:rsidR="005322CE" w:rsidRPr="00D85BFA">
        <w:rPr>
          <w:noProof/>
          <w:position w:val="-32"/>
          <w:sz w:val="28"/>
          <w:szCs w:val="28"/>
        </w:rPr>
        <w:object w:dxaOrig="1280" w:dyaOrig="760">
          <v:shape id="_x0000_i1028" type="#_x0000_t75" alt="" style="width:63.95pt;height:38pt" o:ole="">
            <v:imagedata r:id="rId14" o:title=""/>
          </v:shape>
          <o:OLEObject Type="Embed" ProgID="Equation.3" ShapeID="_x0000_i1028" DrawAspect="Content" ObjectID="_1681909352" r:id="rId15"/>
        </w:object>
      </w:r>
    </w:p>
    <w:p w:rsidR="0046775B" w:rsidRPr="00D85BFA" w:rsidRDefault="00F6625D" w:rsidP="006D5B4B">
      <w:pPr>
        <w:spacing w:before="60" w:after="60" w:line="312" w:lineRule="auto"/>
        <w:ind w:firstLine="720"/>
        <w:rPr>
          <w:sz w:val="28"/>
          <w:szCs w:val="28"/>
        </w:rPr>
      </w:pPr>
      <w:r w:rsidRPr="00D85BFA">
        <w:rPr>
          <w:sz w:val="28"/>
          <w:szCs w:val="28"/>
        </w:rPr>
        <w:t xml:space="preserve">Trong đó: </w:t>
      </w:r>
    </w:p>
    <w:p w:rsidR="00F6625D" w:rsidRPr="00D85BFA" w:rsidRDefault="000C1E16" w:rsidP="006D5B4B">
      <w:pPr>
        <w:spacing w:before="60" w:after="60" w:line="312" w:lineRule="auto"/>
        <w:ind w:firstLine="720"/>
        <w:rPr>
          <w:sz w:val="28"/>
          <w:szCs w:val="28"/>
        </w:rPr>
      </w:pPr>
      <w:r w:rsidRPr="00D85BFA">
        <w:rPr>
          <w:sz w:val="28"/>
          <w:szCs w:val="28"/>
        </w:rPr>
        <w:t>g</w:t>
      </w:r>
      <w:r w:rsidR="000E01BD" w:rsidRPr="00D85BFA">
        <w:rPr>
          <w:sz w:val="28"/>
          <w:szCs w:val="28"/>
        </w:rPr>
        <w:t>: tốc độ tăng trưởng của dòng tiền</w:t>
      </w:r>
    </w:p>
    <w:p w:rsidR="00775919" w:rsidRPr="00D85BFA" w:rsidRDefault="00775919" w:rsidP="006D5B4B">
      <w:pPr>
        <w:spacing w:before="60" w:after="60" w:line="312" w:lineRule="auto"/>
        <w:ind w:firstLine="720"/>
        <w:rPr>
          <w:sz w:val="28"/>
          <w:szCs w:val="28"/>
        </w:rPr>
      </w:pPr>
      <w:r w:rsidRPr="00D85BFA">
        <w:rPr>
          <w:sz w:val="28"/>
          <w:szCs w:val="28"/>
        </w:rPr>
        <w:t xml:space="preserve">Tốc độ tăng trưởng của dòng tiền </w:t>
      </w:r>
      <w:r w:rsidR="00B25908" w:rsidRPr="00D85BFA">
        <w:rPr>
          <w:sz w:val="28"/>
          <w:szCs w:val="28"/>
        </w:rPr>
        <w:t xml:space="preserve">được xác định theo tốc độ tăng trưởng của lợi </w:t>
      </w:r>
      <w:r w:rsidR="00B25908" w:rsidRPr="00DB1DD2">
        <w:rPr>
          <w:sz w:val="28"/>
          <w:szCs w:val="28"/>
        </w:rPr>
        <w:t xml:space="preserve">nhuận. Tốc độ tăng trưởng của lợi nhuận </w:t>
      </w:r>
      <w:r w:rsidRPr="00DB1DD2">
        <w:rPr>
          <w:sz w:val="28"/>
          <w:szCs w:val="28"/>
        </w:rPr>
        <w:t>được dự báo trên cơ sở</w:t>
      </w:r>
      <w:r w:rsidR="00370F82" w:rsidRPr="00DB1DD2">
        <w:rPr>
          <w:sz w:val="28"/>
          <w:szCs w:val="28"/>
        </w:rPr>
        <w:t xml:space="preserve"> </w:t>
      </w:r>
      <w:r w:rsidR="00CA391C" w:rsidRPr="00DB1DD2">
        <w:rPr>
          <w:sz w:val="28"/>
          <w:szCs w:val="28"/>
        </w:rPr>
        <w:t xml:space="preserve">đánh giá </w:t>
      </w:r>
      <w:r w:rsidR="00370F82" w:rsidRPr="00DB1DD2">
        <w:rPr>
          <w:sz w:val="28"/>
          <w:szCs w:val="28"/>
        </w:rPr>
        <w:t>triển vọng phát triển của doanh nghiệp,</w:t>
      </w:r>
      <w:r w:rsidRPr="00DB1DD2">
        <w:rPr>
          <w:sz w:val="28"/>
          <w:szCs w:val="28"/>
        </w:rPr>
        <w:t xml:space="preserve"> tốc độ tăng trưởng </w:t>
      </w:r>
      <w:r w:rsidR="00B25908" w:rsidRPr="00DB1DD2">
        <w:rPr>
          <w:sz w:val="28"/>
          <w:szCs w:val="28"/>
        </w:rPr>
        <w:t>lợi nhuận</w:t>
      </w:r>
      <w:r w:rsidRPr="00DB1DD2">
        <w:rPr>
          <w:sz w:val="28"/>
          <w:szCs w:val="28"/>
        </w:rPr>
        <w:t xml:space="preserve"> trong quá khứ của doanh nghiệp, kế hoạch sản xuất kinh doanh</w:t>
      </w:r>
      <w:r w:rsidR="00DE2BEB" w:rsidRPr="00DB1DD2">
        <w:rPr>
          <w:sz w:val="28"/>
          <w:szCs w:val="28"/>
        </w:rPr>
        <w:t xml:space="preserve">, </w:t>
      </w:r>
      <w:r w:rsidR="00330D44" w:rsidRPr="00DB1DD2">
        <w:rPr>
          <w:sz w:val="28"/>
          <w:szCs w:val="28"/>
          <w:lang w:val="vi-VN"/>
        </w:rPr>
        <w:t>tỷ lệ tái đầu tư</w:t>
      </w:r>
      <w:r w:rsidR="00CA391C" w:rsidRPr="00DB1DD2">
        <w:rPr>
          <w:sz w:val="28"/>
          <w:szCs w:val="28"/>
        </w:rPr>
        <w:t xml:space="preserve">, </w:t>
      </w:r>
      <w:r w:rsidR="00DB1DD2" w:rsidRPr="00DB1DD2">
        <w:rPr>
          <w:sz w:val="28"/>
          <w:szCs w:val="28"/>
        </w:rPr>
        <w:t>tỷ lệ lợi nhuận giữ lại,..</w:t>
      </w:r>
      <w:r w:rsidR="00CA391C" w:rsidRPr="00DB1DD2">
        <w:rPr>
          <w:sz w:val="28"/>
          <w:szCs w:val="28"/>
        </w:rPr>
        <w:t>.</w:t>
      </w:r>
      <w:r w:rsidRPr="00D85BFA">
        <w:rPr>
          <w:sz w:val="28"/>
          <w:szCs w:val="28"/>
        </w:rPr>
        <w:t xml:space="preserve"> </w:t>
      </w:r>
    </w:p>
    <w:p w:rsidR="0045302D" w:rsidRPr="00D85BFA" w:rsidRDefault="0045302D" w:rsidP="006D5B4B">
      <w:pPr>
        <w:spacing w:before="60" w:after="60" w:line="312" w:lineRule="auto"/>
        <w:ind w:firstLine="720"/>
        <w:rPr>
          <w:sz w:val="28"/>
          <w:szCs w:val="28"/>
        </w:rPr>
      </w:pPr>
      <w:r w:rsidRPr="00D85BFA">
        <w:rPr>
          <w:sz w:val="28"/>
          <w:szCs w:val="28"/>
        </w:rPr>
        <w:t xml:space="preserve">- Trường hợp 3: </w:t>
      </w:r>
      <w:r w:rsidR="00BE2675">
        <w:rPr>
          <w:sz w:val="28"/>
          <w:szCs w:val="28"/>
        </w:rPr>
        <w:t>D</w:t>
      </w:r>
      <w:r w:rsidRPr="00D85BFA">
        <w:rPr>
          <w:sz w:val="28"/>
          <w:szCs w:val="28"/>
        </w:rPr>
        <w:t xml:space="preserve">oanh nghiệp chấm dứt hoạt động </w:t>
      </w:r>
      <w:r w:rsidR="00666998" w:rsidRPr="00D85BFA">
        <w:rPr>
          <w:sz w:val="28"/>
          <w:szCs w:val="28"/>
        </w:rPr>
        <w:t xml:space="preserve">vào </w:t>
      </w:r>
      <w:r w:rsidRPr="00D85BFA">
        <w:rPr>
          <w:sz w:val="28"/>
          <w:szCs w:val="28"/>
        </w:rPr>
        <w:t xml:space="preserve">cuối kỳ dự báo. </w:t>
      </w:r>
      <w:r w:rsidR="00666998" w:rsidRPr="00D85BFA">
        <w:rPr>
          <w:sz w:val="28"/>
          <w:szCs w:val="28"/>
        </w:rPr>
        <w:t>G</w:t>
      </w:r>
      <w:r w:rsidRPr="00D85BFA">
        <w:rPr>
          <w:sz w:val="28"/>
          <w:szCs w:val="28"/>
        </w:rPr>
        <w:t>iá trị cuối kỳ dự báo được xác định theo giá trị thanh lý của doanh nghiệp cần thẩm định giá.</w:t>
      </w:r>
    </w:p>
    <w:p w:rsidR="000C1E16" w:rsidRPr="00D85BFA" w:rsidRDefault="001E2E27" w:rsidP="006D5B4B">
      <w:pPr>
        <w:tabs>
          <w:tab w:val="left" w:pos="6033"/>
        </w:tabs>
        <w:spacing w:before="60" w:after="60" w:line="312" w:lineRule="auto"/>
        <w:ind w:firstLine="720"/>
        <w:rPr>
          <w:sz w:val="28"/>
          <w:szCs w:val="28"/>
        </w:rPr>
      </w:pPr>
      <w:r w:rsidRPr="00D85BFA">
        <w:rPr>
          <w:sz w:val="28"/>
          <w:szCs w:val="28"/>
        </w:rPr>
        <w:t>6</w:t>
      </w:r>
      <w:r w:rsidR="00305C01" w:rsidRPr="00D85BFA">
        <w:rPr>
          <w:sz w:val="28"/>
          <w:szCs w:val="28"/>
        </w:rPr>
        <w:t>.6</w:t>
      </w:r>
      <w:r w:rsidR="000C1E16" w:rsidRPr="00D85BFA">
        <w:rPr>
          <w:sz w:val="28"/>
          <w:szCs w:val="28"/>
        </w:rPr>
        <w:t xml:space="preserve"> Ước tính giá trị </w:t>
      </w:r>
      <w:r w:rsidR="002E18B5" w:rsidRPr="00D85BFA">
        <w:rPr>
          <w:sz w:val="28"/>
          <w:szCs w:val="28"/>
        </w:rPr>
        <w:t xml:space="preserve">vốn chủ sở hữu của </w:t>
      </w:r>
      <w:r w:rsidR="000C1E16" w:rsidRPr="00D85BFA">
        <w:rPr>
          <w:sz w:val="28"/>
          <w:szCs w:val="28"/>
        </w:rPr>
        <w:t>doanh nghiệp cần thẩm định</w:t>
      </w:r>
      <w:r w:rsidR="003F2234" w:rsidRPr="00D85BFA">
        <w:rPr>
          <w:sz w:val="28"/>
          <w:szCs w:val="28"/>
        </w:rPr>
        <w:t xml:space="preserve"> giá</w:t>
      </w:r>
      <w:r w:rsidR="002E18B5" w:rsidRPr="00D85BFA">
        <w:rPr>
          <w:sz w:val="28"/>
          <w:szCs w:val="28"/>
        </w:rPr>
        <w:t>:</w:t>
      </w:r>
    </w:p>
    <w:p w:rsidR="000C1E16" w:rsidRDefault="002E18B5" w:rsidP="006D5B4B">
      <w:pPr>
        <w:tabs>
          <w:tab w:val="left" w:pos="6033"/>
        </w:tabs>
        <w:spacing w:before="60" w:after="60" w:line="312" w:lineRule="auto"/>
        <w:ind w:firstLine="720"/>
        <w:rPr>
          <w:ins w:id="1" w:author="PC" w:date="2021-04-29T09:12:00Z"/>
          <w:sz w:val="28"/>
          <w:szCs w:val="28"/>
          <w:lang w:val="vi-VN"/>
        </w:rPr>
      </w:pPr>
      <w:r w:rsidRPr="00D85BFA">
        <w:rPr>
          <w:sz w:val="28"/>
          <w:szCs w:val="28"/>
        </w:rPr>
        <w:t>Bước 1:</w:t>
      </w:r>
      <w:r w:rsidR="000C1E16" w:rsidRPr="00D85BFA">
        <w:rPr>
          <w:sz w:val="28"/>
          <w:szCs w:val="28"/>
        </w:rPr>
        <w:t xml:space="preserve"> </w:t>
      </w:r>
      <w:r w:rsidR="000B5AAB" w:rsidRPr="00D85BFA">
        <w:rPr>
          <w:sz w:val="28"/>
          <w:szCs w:val="28"/>
        </w:rPr>
        <w:t xml:space="preserve">Tính tổng giá trị hiện tại của </w:t>
      </w:r>
      <w:r w:rsidR="00B27F4D" w:rsidRPr="00D85BFA">
        <w:rPr>
          <w:sz w:val="28"/>
          <w:szCs w:val="28"/>
        </w:rPr>
        <w:t xml:space="preserve">dòng tiền tự do và giá trị cuối kỳ dự báo </w:t>
      </w:r>
      <w:r w:rsidR="00ED1C21" w:rsidRPr="00D85BFA">
        <w:rPr>
          <w:sz w:val="28"/>
          <w:szCs w:val="28"/>
        </w:rPr>
        <w:t>sau khi</w:t>
      </w:r>
      <w:r w:rsidR="000B5AAB" w:rsidRPr="00D85BFA">
        <w:rPr>
          <w:sz w:val="28"/>
          <w:szCs w:val="28"/>
        </w:rPr>
        <w:t xml:space="preserve"> chiết khấu dòng tiền tự do của doanh nghiệp và giá trị cuối kỳ dự báo của doanh nghiệp theo tỷ suất chiết khấu là </w:t>
      </w:r>
      <w:r w:rsidR="00E11AF3" w:rsidRPr="00D85BFA">
        <w:rPr>
          <w:sz w:val="28"/>
          <w:szCs w:val="28"/>
        </w:rPr>
        <w:t>chi phí sử dụng vốn bình quân gia quyền</w:t>
      </w:r>
      <w:r w:rsidR="000B5AAB" w:rsidRPr="00D85BFA">
        <w:rPr>
          <w:sz w:val="28"/>
          <w:szCs w:val="28"/>
        </w:rPr>
        <w:t xml:space="preserve"> của doanh nghiệp.</w:t>
      </w:r>
    </w:p>
    <w:p w:rsidR="001F6FBC" w:rsidRPr="001F6FBC" w:rsidRDefault="001F6FBC" w:rsidP="006D5B4B">
      <w:pPr>
        <w:tabs>
          <w:tab w:val="left" w:pos="6033"/>
        </w:tabs>
        <w:spacing w:before="60" w:after="60" w:line="312" w:lineRule="auto"/>
        <w:ind w:firstLine="720"/>
        <w:rPr>
          <w:sz w:val="28"/>
          <w:szCs w:val="28"/>
          <w:lang w:val="vi-VN"/>
        </w:rPr>
      </w:pPr>
    </w:p>
    <w:p w:rsidR="0022283C" w:rsidRDefault="0022283C" w:rsidP="006D5B4B">
      <w:pPr>
        <w:tabs>
          <w:tab w:val="left" w:pos="6033"/>
        </w:tabs>
        <w:spacing w:before="60" w:after="60" w:line="312" w:lineRule="auto"/>
        <w:ind w:firstLine="720"/>
        <w:rPr>
          <w:ins w:id="2" w:author="PC" w:date="2021-04-29T09:12:00Z"/>
          <w:noProof/>
          <w:position w:val="-32"/>
          <w:sz w:val="28"/>
          <w:szCs w:val="28"/>
          <w:lang w:val="vi-VN"/>
        </w:rPr>
      </w:pPr>
      <w:r w:rsidRPr="00D85BFA">
        <w:rPr>
          <w:sz w:val="28"/>
          <w:szCs w:val="28"/>
        </w:rPr>
        <w:t>V</w:t>
      </w:r>
      <w:r w:rsidRPr="00D85BFA">
        <w:rPr>
          <w:sz w:val="28"/>
          <w:szCs w:val="28"/>
          <w:vertAlign w:val="subscript"/>
        </w:rPr>
        <w:t>0</w:t>
      </w:r>
      <w:r w:rsidRPr="00D85BFA">
        <w:rPr>
          <w:sz w:val="28"/>
          <w:szCs w:val="28"/>
        </w:rPr>
        <w:t xml:space="preserve"> = </w:t>
      </w:r>
      <w:r w:rsidR="005322CE" w:rsidRPr="00D85BFA">
        <w:rPr>
          <w:noProof/>
          <w:position w:val="-28"/>
          <w:sz w:val="28"/>
          <w:szCs w:val="28"/>
        </w:rPr>
        <w:object w:dxaOrig="1560" w:dyaOrig="680">
          <v:shape id="_x0000_i1029" type="#_x0000_t75" alt="" style="width:75.45pt;height:34pt" o:ole="">
            <v:imagedata r:id="rId16" o:title=""/>
          </v:shape>
          <o:OLEObject Type="Embed" ProgID="Equation.3" ShapeID="_x0000_i1029" DrawAspect="Content" ObjectID="_1681909353" r:id="rId17"/>
        </w:object>
      </w:r>
      <w:r w:rsidR="009D0B90" w:rsidRPr="00D85BFA">
        <w:rPr>
          <w:sz w:val="28"/>
          <w:szCs w:val="28"/>
        </w:rPr>
        <w:t xml:space="preserve">+ </w:t>
      </w:r>
      <w:r w:rsidR="005322CE" w:rsidRPr="00D85BFA">
        <w:rPr>
          <w:noProof/>
          <w:position w:val="-32"/>
          <w:sz w:val="28"/>
          <w:szCs w:val="28"/>
        </w:rPr>
        <w:object w:dxaOrig="1579" w:dyaOrig="760">
          <v:shape id="_x0000_i1030" type="#_x0000_t75" alt="" style="width:77.75pt;height:38pt" o:ole="">
            <v:imagedata r:id="rId18" o:title=""/>
          </v:shape>
          <o:OLEObject Type="Embed" ProgID="Equation.3" ShapeID="_x0000_i1030" DrawAspect="Content" ObjectID="_1681909354" r:id="rId19"/>
        </w:object>
      </w:r>
    </w:p>
    <w:p w:rsidR="001F6FBC" w:rsidRPr="001F6FBC" w:rsidRDefault="001F6FBC" w:rsidP="006D5B4B">
      <w:pPr>
        <w:tabs>
          <w:tab w:val="left" w:pos="6033"/>
        </w:tabs>
        <w:spacing w:before="60" w:after="60" w:line="312" w:lineRule="auto"/>
        <w:ind w:firstLine="720"/>
        <w:rPr>
          <w:sz w:val="28"/>
          <w:szCs w:val="28"/>
          <w:lang w:val="vi-VN"/>
        </w:rPr>
      </w:pPr>
    </w:p>
    <w:p w:rsidR="000C1E16" w:rsidRPr="00D85BFA" w:rsidRDefault="002E18B5" w:rsidP="006D5B4B">
      <w:pPr>
        <w:tabs>
          <w:tab w:val="left" w:pos="6033"/>
        </w:tabs>
        <w:spacing w:before="60" w:after="60" w:line="312" w:lineRule="auto"/>
        <w:ind w:firstLine="720"/>
        <w:rPr>
          <w:sz w:val="28"/>
          <w:szCs w:val="28"/>
        </w:rPr>
      </w:pPr>
      <w:r w:rsidRPr="00D85BFA">
        <w:rPr>
          <w:sz w:val="28"/>
          <w:szCs w:val="28"/>
        </w:rPr>
        <w:t xml:space="preserve">Bước 2: </w:t>
      </w:r>
      <w:r w:rsidR="000C1E16" w:rsidRPr="00D85BFA">
        <w:rPr>
          <w:sz w:val="28"/>
          <w:szCs w:val="28"/>
        </w:rPr>
        <w:t xml:space="preserve">Ước tính giá trị các </w:t>
      </w:r>
      <w:r w:rsidR="00BA057D" w:rsidRPr="00D85BFA">
        <w:rPr>
          <w:sz w:val="28"/>
          <w:szCs w:val="28"/>
        </w:rPr>
        <w:t>tài sản phi hoạt động</w:t>
      </w:r>
      <w:r w:rsidR="000C1E16" w:rsidRPr="00D85BFA">
        <w:rPr>
          <w:sz w:val="28"/>
          <w:szCs w:val="28"/>
        </w:rPr>
        <w:t xml:space="preserve"> của doanh nghiệp</w:t>
      </w:r>
      <w:r w:rsidR="000432D3" w:rsidRPr="00D85BFA">
        <w:rPr>
          <w:sz w:val="28"/>
          <w:szCs w:val="28"/>
        </w:rPr>
        <w:t xml:space="preserve"> theo hướng dẫn xác định giá trị tài sản hữu hình, tài sản vô hình, tài sản tài chính tại Tiêu chuẩn thẩm định giá này và các tiêu chuẩn thẩm định giá có liên quan</w:t>
      </w:r>
      <w:r w:rsidR="00E25DE8" w:rsidRPr="00D85BFA">
        <w:rPr>
          <w:sz w:val="28"/>
          <w:szCs w:val="28"/>
        </w:rPr>
        <w:t>.</w:t>
      </w:r>
    </w:p>
    <w:p w:rsidR="00D80D4D" w:rsidRPr="00D85BFA" w:rsidRDefault="002E18B5" w:rsidP="00D80D4D">
      <w:pPr>
        <w:tabs>
          <w:tab w:val="left" w:pos="6033"/>
        </w:tabs>
        <w:spacing w:before="60" w:after="60" w:line="312" w:lineRule="auto"/>
        <w:ind w:firstLine="720"/>
        <w:rPr>
          <w:sz w:val="28"/>
          <w:szCs w:val="28"/>
        </w:rPr>
      </w:pPr>
      <w:r w:rsidRPr="00D85BFA">
        <w:rPr>
          <w:sz w:val="28"/>
          <w:szCs w:val="28"/>
        </w:rPr>
        <w:t>Bước 3: T</w:t>
      </w:r>
      <w:r w:rsidR="000B5AAB" w:rsidRPr="00D85BFA">
        <w:rPr>
          <w:sz w:val="28"/>
          <w:szCs w:val="28"/>
        </w:rPr>
        <w:t xml:space="preserve">ính giá trị doanh nghiệp cần thẩm định </w:t>
      </w:r>
      <w:r w:rsidR="003F2234" w:rsidRPr="00D85BFA">
        <w:rPr>
          <w:sz w:val="28"/>
          <w:szCs w:val="28"/>
        </w:rPr>
        <w:t xml:space="preserve">giá </w:t>
      </w:r>
      <w:r w:rsidR="000B5AAB" w:rsidRPr="00D85BFA">
        <w:rPr>
          <w:sz w:val="28"/>
          <w:szCs w:val="28"/>
        </w:rPr>
        <w:t xml:space="preserve">bằng </w:t>
      </w:r>
      <w:r w:rsidR="00ED1C21" w:rsidRPr="00D85BFA">
        <w:rPr>
          <w:sz w:val="28"/>
          <w:szCs w:val="28"/>
        </w:rPr>
        <w:t xml:space="preserve">cách cộng </w:t>
      </w:r>
      <w:r w:rsidR="000B5AAB" w:rsidRPr="00D85BFA">
        <w:rPr>
          <w:sz w:val="28"/>
          <w:szCs w:val="28"/>
        </w:rPr>
        <w:t>giá trị hiện tại của các dòng tiền tự do</w:t>
      </w:r>
      <w:r w:rsidR="007E2FF2" w:rsidRPr="00D85BFA">
        <w:rPr>
          <w:sz w:val="28"/>
          <w:szCs w:val="28"/>
        </w:rPr>
        <w:t xml:space="preserve"> của doanh nghiệp</w:t>
      </w:r>
      <w:r w:rsidR="000B5AAB" w:rsidRPr="00D85BFA">
        <w:rPr>
          <w:sz w:val="28"/>
          <w:szCs w:val="28"/>
        </w:rPr>
        <w:t xml:space="preserve"> và giá trị cuối kỳ dự báo với giá trị các </w:t>
      </w:r>
      <w:r w:rsidR="00BA057D" w:rsidRPr="00D85BFA">
        <w:rPr>
          <w:sz w:val="28"/>
          <w:szCs w:val="28"/>
        </w:rPr>
        <w:t>tài sản phi hoạt động</w:t>
      </w:r>
      <w:r w:rsidR="000B5AAB" w:rsidRPr="00D85BFA">
        <w:rPr>
          <w:sz w:val="28"/>
          <w:szCs w:val="28"/>
        </w:rPr>
        <w:t xml:space="preserve"> của doanh nghiệp</w:t>
      </w:r>
      <w:r w:rsidR="003F2234" w:rsidRPr="00D85BFA">
        <w:rPr>
          <w:sz w:val="28"/>
          <w:szCs w:val="28"/>
        </w:rPr>
        <w:t xml:space="preserve"> cần </w:t>
      </w:r>
      <w:r w:rsidR="003F2234" w:rsidRPr="00D80D4D">
        <w:rPr>
          <w:sz w:val="28"/>
          <w:szCs w:val="28"/>
        </w:rPr>
        <w:t>thẩm định giá</w:t>
      </w:r>
      <w:r w:rsidR="00D80D4D" w:rsidRPr="00D80D4D">
        <w:rPr>
          <w:sz w:val="28"/>
          <w:szCs w:val="28"/>
        </w:rPr>
        <w:t xml:space="preserve"> và giá </w:t>
      </w:r>
      <w:r w:rsidR="00D80D4D" w:rsidRPr="00D80D4D">
        <w:rPr>
          <w:sz w:val="28"/>
          <w:szCs w:val="28"/>
        </w:rPr>
        <w:lastRenderedPageBreak/>
        <w:t>trị các tài sản hoạt động chưa được thể hiện trong dòng tiền tự do của doanh nghiệp cần thẩm định giá.</w:t>
      </w:r>
    </w:p>
    <w:p w:rsidR="007A5490" w:rsidRPr="00D85BFA" w:rsidRDefault="002E18B5" w:rsidP="006D5B4B">
      <w:pPr>
        <w:tabs>
          <w:tab w:val="left" w:pos="6033"/>
        </w:tabs>
        <w:spacing w:before="60" w:after="60" w:line="312" w:lineRule="auto"/>
        <w:ind w:firstLine="720"/>
        <w:rPr>
          <w:sz w:val="28"/>
          <w:szCs w:val="28"/>
        </w:rPr>
      </w:pPr>
      <w:r w:rsidRPr="00D85BFA">
        <w:rPr>
          <w:sz w:val="28"/>
          <w:szCs w:val="28"/>
        </w:rPr>
        <w:t xml:space="preserve">Bước 4: Ước tính giá trị </w:t>
      </w:r>
      <w:r w:rsidR="007A5490" w:rsidRPr="00D85BFA">
        <w:rPr>
          <w:sz w:val="28"/>
          <w:szCs w:val="28"/>
        </w:rPr>
        <w:t>vốn chủ sở hữu của doanh nghiệp cần thẩm định giá</w:t>
      </w:r>
      <w:r w:rsidR="00402E6F" w:rsidRPr="00D85BFA">
        <w:rPr>
          <w:sz w:val="28"/>
          <w:szCs w:val="28"/>
        </w:rPr>
        <w:t xml:space="preserve"> tại thời điểm thẩm định giá</w:t>
      </w:r>
      <w:r w:rsidRPr="00D85BFA">
        <w:rPr>
          <w:sz w:val="28"/>
          <w:szCs w:val="28"/>
        </w:rPr>
        <w:t xml:space="preserve"> bằng cách lấy kết quả của </w:t>
      </w:r>
      <w:r w:rsidR="00672FA7">
        <w:rPr>
          <w:sz w:val="28"/>
          <w:szCs w:val="28"/>
        </w:rPr>
        <w:t>b</w:t>
      </w:r>
      <w:r w:rsidRPr="00D85BFA">
        <w:rPr>
          <w:sz w:val="28"/>
          <w:szCs w:val="28"/>
        </w:rPr>
        <w:t xml:space="preserve">ước 3 trừ đi giá trị các khoản </w:t>
      </w:r>
      <w:r w:rsidRPr="00D85BFA">
        <w:rPr>
          <w:sz w:val="28"/>
          <w:szCs w:val="28"/>
          <w:lang w:val="fr-FR"/>
        </w:rPr>
        <w:t>nợ phải trả chi phí sử dụng vốn tại thời điểm thẩm định giá</w:t>
      </w:r>
      <w:r w:rsidR="00672FA7">
        <w:rPr>
          <w:sz w:val="28"/>
          <w:szCs w:val="28"/>
          <w:lang w:val="fr-FR"/>
        </w:rPr>
        <w:t>.</w:t>
      </w:r>
    </w:p>
    <w:p w:rsidR="00572BB4" w:rsidRPr="00D85BFA" w:rsidRDefault="001E2E27" w:rsidP="006D5B4B">
      <w:pPr>
        <w:spacing w:before="60" w:after="60" w:line="312" w:lineRule="auto"/>
        <w:ind w:firstLine="720"/>
        <w:rPr>
          <w:b/>
          <w:sz w:val="28"/>
          <w:szCs w:val="28"/>
        </w:rPr>
      </w:pPr>
      <w:r w:rsidRPr="00D85BFA">
        <w:rPr>
          <w:b/>
          <w:sz w:val="28"/>
          <w:szCs w:val="28"/>
        </w:rPr>
        <w:t>7</w:t>
      </w:r>
      <w:r w:rsidR="00572BB4" w:rsidRPr="00D85BFA">
        <w:rPr>
          <w:b/>
          <w:sz w:val="28"/>
          <w:szCs w:val="28"/>
        </w:rPr>
        <w:t>. Phương pháp chiết khấu dòng cổ tức</w:t>
      </w:r>
    </w:p>
    <w:p w:rsidR="004E7246" w:rsidRPr="00D85BFA" w:rsidRDefault="001E2E27" w:rsidP="006D5B4B">
      <w:pPr>
        <w:spacing w:before="60" w:after="60" w:line="312" w:lineRule="auto"/>
        <w:ind w:firstLine="720"/>
        <w:rPr>
          <w:sz w:val="28"/>
          <w:szCs w:val="28"/>
        </w:rPr>
      </w:pPr>
      <w:r w:rsidRPr="00D85BFA">
        <w:rPr>
          <w:sz w:val="28"/>
          <w:szCs w:val="28"/>
        </w:rPr>
        <w:t>7</w:t>
      </w:r>
      <w:r w:rsidR="0046775B" w:rsidRPr="00D85BFA">
        <w:rPr>
          <w:sz w:val="28"/>
          <w:szCs w:val="28"/>
        </w:rPr>
        <w:t>.1</w:t>
      </w:r>
      <w:r w:rsidR="001A6BFD">
        <w:rPr>
          <w:sz w:val="28"/>
          <w:szCs w:val="28"/>
        </w:rPr>
        <w:t>.</w:t>
      </w:r>
      <w:r w:rsidR="0046775B" w:rsidRPr="00D85BFA">
        <w:rPr>
          <w:sz w:val="28"/>
          <w:szCs w:val="28"/>
        </w:rPr>
        <w:t xml:space="preserve"> </w:t>
      </w:r>
      <w:r w:rsidR="00572BB4" w:rsidRPr="00D85BFA">
        <w:rPr>
          <w:sz w:val="28"/>
          <w:szCs w:val="28"/>
        </w:rPr>
        <w:t>Phương pháp chiết khấu dòng cổ tức xác định giá trị vốn chủ sở hữu của doanh nghiệp cần thẩm định giá thông qua ước tính tổng của giá trị chiết khấu dòng cổ tức của doanh nghiệp cần thẩm định giá.</w:t>
      </w:r>
      <w:r w:rsidR="00CC5AEA" w:rsidRPr="00D85BFA">
        <w:rPr>
          <w:sz w:val="28"/>
          <w:szCs w:val="28"/>
        </w:rPr>
        <w:t xml:space="preserve"> </w:t>
      </w:r>
      <w:r w:rsidR="004E7246" w:rsidRPr="00D85BFA">
        <w:rPr>
          <w:sz w:val="28"/>
          <w:szCs w:val="28"/>
        </w:rPr>
        <w:t xml:space="preserve">Trường hợp doanh nghiệp cần thẩm định giá là công ty cổ phần, phương pháp chiết khấu dòng tiền </w:t>
      </w:r>
      <w:r w:rsidR="00C950B1" w:rsidRPr="00D85BFA">
        <w:rPr>
          <w:sz w:val="28"/>
          <w:szCs w:val="28"/>
        </w:rPr>
        <w:t>cổ tức</w:t>
      </w:r>
      <w:r w:rsidR="004E7246" w:rsidRPr="00D85BFA">
        <w:rPr>
          <w:sz w:val="28"/>
          <w:szCs w:val="28"/>
        </w:rPr>
        <w:t xml:space="preserve"> của doanh nghiệp được sử dụng với giả định coi các cổ phần ưu đãi của doanh nghiệp cần thẩm định giá như cổ phần thường. Giả định này cần được nêu rõ trong phần hạn chế của Chứng thư thẩm định giá và Báo cáo kết quả thẩm định giá.</w:t>
      </w:r>
    </w:p>
    <w:p w:rsidR="00541DF6" w:rsidRPr="00D85BFA" w:rsidRDefault="001E2E27" w:rsidP="006D5B4B">
      <w:pPr>
        <w:spacing w:before="60" w:after="60" w:line="312" w:lineRule="auto"/>
        <w:ind w:firstLine="720"/>
        <w:rPr>
          <w:sz w:val="28"/>
          <w:szCs w:val="28"/>
        </w:rPr>
      </w:pPr>
      <w:r w:rsidRPr="00D85BFA">
        <w:rPr>
          <w:sz w:val="28"/>
          <w:szCs w:val="28"/>
        </w:rPr>
        <w:t>7</w:t>
      </w:r>
      <w:r w:rsidR="0046775B" w:rsidRPr="00D85BFA">
        <w:rPr>
          <w:sz w:val="28"/>
          <w:szCs w:val="28"/>
        </w:rPr>
        <w:t>.2</w:t>
      </w:r>
      <w:r w:rsidR="00572BB4" w:rsidRPr="00D85BFA">
        <w:rPr>
          <w:sz w:val="28"/>
          <w:szCs w:val="28"/>
        </w:rPr>
        <w:t xml:space="preserve"> </w:t>
      </w:r>
      <w:r w:rsidR="0009680A" w:rsidRPr="00D85BFA">
        <w:rPr>
          <w:sz w:val="28"/>
          <w:szCs w:val="28"/>
        </w:rPr>
        <w:t xml:space="preserve">Các bước </w:t>
      </w:r>
      <w:r w:rsidR="00541DF6" w:rsidRPr="00D85BFA">
        <w:rPr>
          <w:sz w:val="28"/>
          <w:szCs w:val="28"/>
        </w:rPr>
        <w:t xml:space="preserve">xác định giá trị vốn chủ sở hữu </w:t>
      </w:r>
    </w:p>
    <w:p w:rsidR="00A020E8" w:rsidRDefault="0046775B" w:rsidP="006D5B4B">
      <w:pPr>
        <w:spacing w:before="60" w:after="60" w:line="312" w:lineRule="auto"/>
        <w:ind w:firstLine="720"/>
        <w:rPr>
          <w:sz w:val="28"/>
          <w:szCs w:val="28"/>
        </w:rPr>
      </w:pPr>
      <w:r w:rsidRPr="00D85BFA">
        <w:rPr>
          <w:sz w:val="28"/>
          <w:szCs w:val="28"/>
        </w:rPr>
        <w:t>a)</w:t>
      </w:r>
      <w:r w:rsidR="00572BB4" w:rsidRPr="00D85BFA">
        <w:rPr>
          <w:sz w:val="28"/>
          <w:szCs w:val="28"/>
        </w:rPr>
        <w:t xml:space="preserve"> Bước 1: </w:t>
      </w:r>
      <w:r w:rsidR="001A6BFD">
        <w:rPr>
          <w:sz w:val="28"/>
          <w:szCs w:val="28"/>
        </w:rPr>
        <w:t>D</w:t>
      </w:r>
      <w:r w:rsidR="006D1DB5" w:rsidRPr="00D85BFA">
        <w:rPr>
          <w:sz w:val="28"/>
          <w:szCs w:val="28"/>
        </w:rPr>
        <w:t xml:space="preserve">ự báo dòng cổ tức của doanh nghiệp cần thẩm định giá. </w:t>
      </w:r>
    </w:p>
    <w:p w:rsidR="0045302D" w:rsidRPr="00D85BFA" w:rsidRDefault="00A020E8" w:rsidP="006D5B4B">
      <w:pPr>
        <w:spacing w:before="60" w:after="60" w:line="312" w:lineRule="auto"/>
        <w:ind w:firstLine="720"/>
        <w:rPr>
          <w:sz w:val="28"/>
          <w:szCs w:val="28"/>
        </w:rPr>
      </w:pPr>
      <w:r w:rsidRPr="003A71B6">
        <w:rPr>
          <w:sz w:val="28"/>
          <w:szCs w:val="28"/>
        </w:rPr>
        <w:t xml:space="preserve">Thẩm định viên cần dự báo tỉ lệ chia cổ tức và tỷ lệ tăng trưởng cổ tức của doanh nghiệp cần thẩm định giá. Để ước tính giai đoạn dự báo dòng </w:t>
      </w:r>
      <w:r w:rsidR="00F927FF" w:rsidRPr="003A71B6">
        <w:rPr>
          <w:sz w:val="28"/>
          <w:szCs w:val="28"/>
        </w:rPr>
        <w:t>cổ tức</w:t>
      </w:r>
      <w:r w:rsidRPr="003A71B6">
        <w:rPr>
          <w:sz w:val="28"/>
          <w:szCs w:val="28"/>
        </w:rPr>
        <w:t xml:space="preserve">, thẩm định viên căn cứ vào đặc điểm của doanh nghiệp, của lĩnh vực kinh doanh và bối cảnh kinh tế để lựa chọn các mô hình tăng trưởng phù hợp. Giai đoạn dự báo dòng </w:t>
      </w:r>
      <w:r w:rsidR="009011ED" w:rsidRPr="003A71B6">
        <w:rPr>
          <w:sz w:val="28"/>
          <w:szCs w:val="28"/>
        </w:rPr>
        <w:t>cổ tức</w:t>
      </w:r>
      <w:r w:rsidRPr="003A71B6">
        <w:rPr>
          <w:sz w:val="28"/>
          <w:szCs w:val="28"/>
        </w:rPr>
        <w:t xml:space="preserve"> tối</w:t>
      </w:r>
      <w:r w:rsidRPr="003A71B6">
        <w:rPr>
          <w:sz w:val="28"/>
          <w:szCs w:val="28"/>
          <w:lang w:val="vi-VN"/>
        </w:rPr>
        <w:t xml:space="preserve"> thiểu </w:t>
      </w:r>
      <w:r w:rsidRPr="003A71B6">
        <w:rPr>
          <w:sz w:val="28"/>
          <w:szCs w:val="28"/>
        </w:rPr>
        <w:t xml:space="preserve">là 03 năm. Đối với các doanh nghiệp mới thành lập hoặc đang tăng trưởng nhanh thì giai đoạn dự báo dòng </w:t>
      </w:r>
      <w:r w:rsidR="009011ED" w:rsidRPr="003A71B6">
        <w:rPr>
          <w:sz w:val="28"/>
          <w:szCs w:val="28"/>
        </w:rPr>
        <w:t>cổ tức</w:t>
      </w:r>
      <w:r w:rsidRPr="003A71B6">
        <w:rPr>
          <w:sz w:val="28"/>
          <w:szCs w:val="28"/>
        </w:rPr>
        <w:t xml:space="preserve"> có thể kéo dài đến khi doanh nghiệp bước vào giai đoạn tăng trưởng đều. </w:t>
      </w:r>
      <w:r w:rsidR="0045302D" w:rsidRPr="003A71B6">
        <w:rPr>
          <w:sz w:val="28"/>
          <w:szCs w:val="28"/>
        </w:rPr>
        <w:t>Đối với doanh nghiệp hoạt động có thời hạn thì giai đoạn dự báo dòng cổ tức được xác định theo tuổi đời của doanh nghiệp.</w:t>
      </w:r>
    </w:p>
    <w:p w:rsidR="00572BB4" w:rsidRPr="00D85BFA" w:rsidRDefault="00572BB4" w:rsidP="006D5B4B">
      <w:pPr>
        <w:spacing w:before="60" w:after="60" w:line="312" w:lineRule="auto"/>
        <w:rPr>
          <w:sz w:val="28"/>
          <w:szCs w:val="28"/>
        </w:rPr>
      </w:pPr>
      <w:r w:rsidRPr="00D85BFA">
        <w:rPr>
          <w:sz w:val="28"/>
          <w:szCs w:val="28"/>
        </w:rPr>
        <w:tab/>
      </w:r>
      <w:r w:rsidR="0046775B" w:rsidRPr="00D85BFA">
        <w:rPr>
          <w:sz w:val="28"/>
          <w:szCs w:val="28"/>
        </w:rPr>
        <w:t xml:space="preserve">b) </w:t>
      </w:r>
      <w:r w:rsidRPr="00D85BFA">
        <w:rPr>
          <w:sz w:val="28"/>
          <w:szCs w:val="28"/>
        </w:rPr>
        <w:t xml:space="preserve">Bước 2: </w:t>
      </w:r>
      <w:r w:rsidR="001A6BFD">
        <w:rPr>
          <w:sz w:val="28"/>
          <w:szCs w:val="28"/>
        </w:rPr>
        <w:t>Ư</w:t>
      </w:r>
      <w:r w:rsidRPr="00D85BFA">
        <w:rPr>
          <w:sz w:val="28"/>
          <w:szCs w:val="28"/>
        </w:rPr>
        <w:t xml:space="preserve">ớc tính chi phí sử dụng vốn chủ sở hữu theo hướng dẫn tại </w:t>
      </w:r>
      <w:r w:rsidR="00676E34">
        <w:rPr>
          <w:sz w:val="28"/>
          <w:szCs w:val="28"/>
        </w:rPr>
        <w:t>tiết</w:t>
      </w:r>
      <w:r w:rsidR="00676E34" w:rsidRPr="00D85BFA">
        <w:rPr>
          <w:sz w:val="28"/>
          <w:szCs w:val="28"/>
        </w:rPr>
        <w:t xml:space="preserve"> </w:t>
      </w:r>
      <w:r w:rsidR="001A50A3" w:rsidRPr="00D85BFA">
        <w:rPr>
          <w:sz w:val="28"/>
          <w:szCs w:val="28"/>
        </w:rPr>
        <w:t xml:space="preserve">d </w:t>
      </w:r>
      <w:r w:rsidR="00676E34">
        <w:rPr>
          <w:sz w:val="28"/>
          <w:szCs w:val="28"/>
        </w:rPr>
        <w:t>điểm</w:t>
      </w:r>
      <w:r w:rsidR="001A50A3" w:rsidRPr="00D85BFA">
        <w:rPr>
          <w:sz w:val="28"/>
          <w:szCs w:val="28"/>
        </w:rPr>
        <w:t xml:space="preserve"> </w:t>
      </w:r>
      <w:r w:rsidR="001E2E27" w:rsidRPr="00D85BFA">
        <w:rPr>
          <w:sz w:val="28"/>
          <w:szCs w:val="28"/>
        </w:rPr>
        <w:t>6</w:t>
      </w:r>
      <w:r w:rsidRPr="00D85BFA">
        <w:rPr>
          <w:sz w:val="28"/>
          <w:szCs w:val="28"/>
        </w:rPr>
        <w:t>.</w:t>
      </w:r>
      <w:r w:rsidR="001A50A3" w:rsidRPr="00D85BFA">
        <w:rPr>
          <w:sz w:val="28"/>
          <w:szCs w:val="28"/>
        </w:rPr>
        <w:t>4</w:t>
      </w:r>
      <w:r w:rsidRPr="00D85BFA">
        <w:rPr>
          <w:sz w:val="28"/>
          <w:szCs w:val="28"/>
        </w:rPr>
        <w:t xml:space="preserve"> Tiêu chuẩn này.</w:t>
      </w:r>
    </w:p>
    <w:p w:rsidR="00572BB4" w:rsidRPr="00D85BFA" w:rsidRDefault="0046775B" w:rsidP="006D5B4B">
      <w:pPr>
        <w:spacing w:before="60" w:after="60" w:line="312" w:lineRule="auto"/>
        <w:ind w:firstLine="720"/>
        <w:rPr>
          <w:sz w:val="28"/>
          <w:szCs w:val="28"/>
        </w:rPr>
      </w:pPr>
      <w:r w:rsidRPr="00D85BFA">
        <w:rPr>
          <w:sz w:val="28"/>
          <w:szCs w:val="28"/>
        </w:rPr>
        <w:t>c)</w:t>
      </w:r>
      <w:r w:rsidR="00572BB4" w:rsidRPr="00D85BFA">
        <w:rPr>
          <w:sz w:val="28"/>
          <w:szCs w:val="28"/>
        </w:rPr>
        <w:t xml:space="preserve"> Bước 3: </w:t>
      </w:r>
      <w:r w:rsidR="001A6BFD">
        <w:rPr>
          <w:sz w:val="28"/>
          <w:szCs w:val="28"/>
        </w:rPr>
        <w:t>Ư</w:t>
      </w:r>
      <w:r w:rsidR="00572BB4" w:rsidRPr="00D85BFA">
        <w:rPr>
          <w:sz w:val="28"/>
          <w:szCs w:val="28"/>
        </w:rPr>
        <w:t xml:space="preserve">ớc tính giá trị </w:t>
      </w:r>
      <w:r w:rsidR="006D1DB5" w:rsidRPr="00D85BFA">
        <w:rPr>
          <w:sz w:val="28"/>
          <w:szCs w:val="28"/>
        </w:rPr>
        <w:t xml:space="preserve">vốn chủ sở hữu </w:t>
      </w:r>
      <w:r w:rsidR="00572BB4" w:rsidRPr="00D85BFA">
        <w:rPr>
          <w:sz w:val="28"/>
          <w:szCs w:val="28"/>
        </w:rPr>
        <w:t>cuối kỳ dự báo</w:t>
      </w:r>
      <w:r w:rsidR="006D1DB5" w:rsidRPr="00D85BFA">
        <w:rPr>
          <w:sz w:val="28"/>
          <w:szCs w:val="28"/>
        </w:rPr>
        <w:t xml:space="preserve"> </w:t>
      </w:r>
      <w:r w:rsidR="003966B1" w:rsidRPr="00D85BFA">
        <w:rPr>
          <w:sz w:val="28"/>
          <w:szCs w:val="28"/>
        </w:rPr>
        <w:t>như sau:</w:t>
      </w:r>
    </w:p>
    <w:p w:rsidR="003966B1" w:rsidRDefault="0046775B" w:rsidP="006D5B4B">
      <w:pPr>
        <w:spacing w:before="60" w:after="60" w:line="312" w:lineRule="auto"/>
        <w:ind w:firstLine="720"/>
        <w:rPr>
          <w:sz w:val="28"/>
          <w:szCs w:val="28"/>
        </w:rPr>
      </w:pPr>
      <w:r w:rsidRPr="00D85BFA">
        <w:rPr>
          <w:sz w:val="28"/>
          <w:szCs w:val="28"/>
        </w:rPr>
        <w:t xml:space="preserve">- </w:t>
      </w:r>
      <w:r w:rsidR="003966B1" w:rsidRPr="00D85BFA">
        <w:rPr>
          <w:sz w:val="28"/>
          <w:szCs w:val="28"/>
        </w:rPr>
        <w:t xml:space="preserve">Trường hợp 1: </w:t>
      </w:r>
      <w:r w:rsidR="001A6BFD">
        <w:rPr>
          <w:sz w:val="28"/>
          <w:szCs w:val="28"/>
        </w:rPr>
        <w:t>D</w:t>
      </w:r>
      <w:r w:rsidR="003966B1" w:rsidRPr="00D85BFA">
        <w:rPr>
          <w:sz w:val="28"/>
          <w:szCs w:val="28"/>
        </w:rPr>
        <w:t>òng cổ tức sau giai đoạn dự báo là dòng tiền không tăng trưởng và kéo dài vô tận.</w:t>
      </w:r>
      <w:r w:rsidRPr="00D85BFA">
        <w:rPr>
          <w:sz w:val="28"/>
          <w:szCs w:val="28"/>
        </w:rPr>
        <w:t xml:space="preserve"> </w:t>
      </w:r>
      <w:r w:rsidR="003966B1" w:rsidRPr="00D85BFA">
        <w:rPr>
          <w:sz w:val="28"/>
          <w:szCs w:val="28"/>
        </w:rPr>
        <w:t xml:space="preserve">Công thức tính giá trị cuối </w:t>
      </w:r>
      <w:r w:rsidR="00666998" w:rsidRPr="00D85BFA">
        <w:rPr>
          <w:sz w:val="28"/>
          <w:szCs w:val="28"/>
        </w:rPr>
        <w:t xml:space="preserve">kỳ dự báo </w:t>
      </w:r>
      <w:r w:rsidR="003966B1" w:rsidRPr="00D85BFA">
        <w:rPr>
          <w:sz w:val="28"/>
          <w:szCs w:val="28"/>
        </w:rPr>
        <w:t>là:</w:t>
      </w:r>
    </w:p>
    <w:p w:rsidR="002B6913" w:rsidRPr="002B6913" w:rsidRDefault="002B6913" w:rsidP="006D5B4B">
      <w:pPr>
        <w:spacing w:before="60" w:after="60" w:line="312" w:lineRule="auto"/>
        <w:ind w:firstLine="720"/>
        <w:rPr>
          <w:sz w:val="12"/>
          <w:szCs w:val="28"/>
        </w:rPr>
      </w:pPr>
    </w:p>
    <w:p w:rsidR="009D0B90" w:rsidRPr="00D85BFA" w:rsidRDefault="009D0B90" w:rsidP="006D5B4B">
      <w:pPr>
        <w:spacing w:before="60" w:after="60" w:line="312" w:lineRule="auto"/>
        <w:ind w:firstLine="720"/>
        <w:rPr>
          <w:sz w:val="28"/>
          <w:szCs w:val="28"/>
        </w:rPr>
      </w:pPr>
      <w:r w:rsidRPr="00D85BFA">
        <w:rPr>
          <w:sz w:val="28"/>
          <w:szCs w:val="28"/>
        </w:rPr>
        <w:lastRenderedPageBreak/>
        <w:t>V</w:t>
      </w:r>
      <w:r w:rsidRPr="00D85BFA">
        <w:rPr>
          <w:sz w:val="28"/>
          <w:szCs w:val="28"/>
          <w:vertAlign w:val="subscript"/>
        </w:rPr>
        <w:t>n</w:t>
      </w:r>
      <w:r w:rsidRPr="00D85BFA">
        <w:rPr>
          <w:sz w:val="28"/>
          <w:szCs w:val="28"/>
        </w:rPr>
        <w:t xml:space="preserve"> = </w:t>
      </w:r>
      <w:r w:rsidR="005322CE" w:rsidRPr="00D85BFA">
        <w:rPr>
          <w:noProof/>
          <w:position w:val="-26"/>
          <w:sz w:val="28"/>
          <w:szCs w:val="28"/>
        </w:rPr>
        <w:object w:dxaOrig="639" w:dyaOrig="700">
          <v:shape id="_x0000_i1031" type="#_x0000_t75" alt="" style="width:32.25pt;height:38pt" o:ole="">
            <v:imagedata r:id="rId20" o:title=""/>
          </v:shape>
          <o:OLEObject Type="Embed" ProgID="Equation.3" ShapeID="_x0000_i1031" DrawAspect="Content" ObjectID="_1681909355" r:id="rId21"/>
        </w:object>
      </w:r>
    </w:p>
    <w:p w:rsidR="003966B1" w:rsidRPr="00D85BFA" w:rsidRDefault="0046775B" w:rsidP="006D5B4B">
      <w:pPr>
        <w:spacing w:before="60" w:after="60" w:line="312" w:lineRule="auto"/>
        <w:ind w:firstLine="720"/>
        <w:rPr>
          <w:sz w:val="28"/>
          <w:szCs w:val="28"/>
        </w:rPr>
      </w:pPr>
      <w:r w:rsidRPr="00D85BFA">
        <w:rPr>
          <w:sz w:val="28"/>
          <w:szCs w:val="28"/>
        </w:rPr>
        <w:t xml:space="preserve">- </w:t>
      </w:r>
      <w:r w:rsidR="003966B1" w:rsidRPr="00D85BFA">
        <w:rPr>
          <w:sz w:val="28"/>
          <w:szCs w:val="28"/>
        </w:rPr>
        <w:t xml:space="preserve">Trường hợp 2: </w:t>
      </w:r>
      <w:r w:rsidR="001A6BFD">
        <w:rPr>
          <w:sz w:val="28"/>
          <w:szCs w:val="28"/>
        </w:rPr>
        <w:t>D</w:t>
      </w:r>
      <w:r w:rsidR="003966B1" w:rsidRPr="00D85BFA">
        <w:rPr>
          <w:sz w:val="28"/>
          <w:szCs w:val="28"/>
        </w:rPr>
        <w:t>òng cổ tức sau giai đoạn dự báo là dòng tiền tăng trưởng đều đặn mỗi năm và kéo dài vô tận.</w:t>
      </w:r>
      <w:r w:rsidRPr="00D85BFA">
        <w:rPr>
          <w:sz w:val="28"/>
          <w:szCs w:val="28"/>
        </w:rPr>
        <w:t xml:space="preserve"> </w:t>
      </w:r>
      <w:r w:rsidR="003966B1" w:rsidRPr="00D85BFA">
        <w:rPr>
          <w:sz w:val="28"/>
          <w:szCs w:val="28"/>
        </w:rPr>
        <w:t xml:space="preserve">Công thức tính giá trị cuối </w:t>
      </w:r>
      <w:r w:rsidR="00666998" w:rsidRPr="00D85BFA">
        <w:rPr>
          <w:sz w:val="28"/>
          <w:szCs w:val="28"/>
        </w:rPr>
        <w:t>kỳ dự báo</w:t>
      </w:r>
      <w:r w:rsidR="003966B1" w:rsidRPr="00D85BFA">
        <w:rPr>
          <w:sz w:val="28"/>
          <w:szCs w:val="28"/>
        </w:rPr>
        <w:t xml:space="preserve"> là:</w:t>
      </w:r>
    </w:p>
    <w:p w:rsidR="00A61EF0" w:rsidRPr="00D85BFA" w:rsidRDefault="00A61EF0" w:rsidP="006D5B4B">
      <w:pPr>
        <w:spacing w:before="60" w:after="60" w:line="312" w:lineRule="auto"/>
        <w:ind w:firstLine="720"/>
        <w:rPr>
          <w:sz w:val="28"/>
          <w:szCs w:val="28"/>
        </w:rPr>
      </w:pPr>
      <w:r w:rsidRPr="00D85BFA">
        <w:rPr>
          <w:sz w:val="28"/>
          <w:szCs w:val="28"/>
        </w:rPr>
        <w:t>V</w:t>
      </w:r>
      <w:r w:rsidRPr="00D85BFA">
        <w:rPr>
          <w:sz w:val="28"/>
          <w:szCs w:val="28"/>
          <w:vertAlign w:val="subscript"/>
        </w:rPr>
        <w:t>n</w:t>
      </w:r>
      <w:r w:rsidRPr="00D85BFA">
        <w:rPr>
          <w:sz w:val="28"/>
          <w:szCs w:val="28"/>
        </w:rPr>
        <w:t xml:space="preserve"> = </w:t>
      </w:r>
      <w:r w:rsidR="005322CE" w:rsidRPr="00D85BFA">
        <w:rPr>
          <w:noProof/>
          <w:position w:val="-32"/>
          <w:sz w:val="28"/>
          <w:szCs w:val="28"/>
        </w:rPr>
        <w:object w:dxaOrig="700" w:dyaOrig="760">
          <v:shape id="_x0000_i1032" type="#_x0000_t75" alt="" style="width:38pt;height:38pt" o:ole="">
            <v:imagedata r:id="rId22" o:title=""/>
          </v:shape>
          <o:OLEObject Type="Embed" ProgID="Equation.3" ShapeID="_x0000_i1032" DrawAspect="Content" ObjectID="_1681909356" r:id="rId23"/>
        </w:object>
      </w:r>
    </w:p>
    <w:p w:rsidR="00D134BC" w:rsidRPr="00D85BFA" w:rsidRDefault="00D134BC" w:rsidP="006D5B4B">
      <w:pPr>
        <w:spacing w:before="60" w:after="60" w:line="312" w:lineRule="auto"/>
        <w:ind w:firstLine="720"/>
        <w:rPr>
          <w:sz w:val="28"/>
          <w:szCs w:val="28"/>
        </w:rPr>
      </w:pPr>
      <w:r w:rsidRPr="00D85BFA">
        <w:rPr>
          <w:sz w:val="28"/>
          <w:szCs w:val="28"/>
        </w:rPr>
        <w:t>Trong đó:</w:t>
      </w:r>
    </w:p>
    <w:p w:rsidR="00D134BC" w:rsidRPr="00D85BFA" w:rsidRDefault="00D134BC" w:rsidP="006D5B4B">
      <w:pPr>
        <w:spacing w:before="60" w:after="60" w:line="312" w:lineRule="auto"/>
        <w:ind w:firstLine="720"/>
        <w:rPr>
          <w:sz w:val="28"/>
          <w:szCs w:val="28"/>
        </w:rPr>
      </w:pPr>
      <w:r w:rsidRPr="00D85BFA">
        <w:rPr>
          <w:sz w:val="28"/>
          <w:szCs w:val="28"/>
        </w:rPr>
        <w:t>D</w:t>
      </w:r>
      <w:r w:rsidRPr="00D85BFA">
        <w:rPr>
          <w:sz w:val="28"/>
          <w:szCs w:val="28"/>
          <w:vertAlign w:val="subscript"/>
        </w:rPr>
        <w:t>n+1</w:t>
      </w:r>
      <w:r w:rsidR="00102710" w:rsidRPr="00D85BFA">
        <w:rPr>
          <w:sz w:val="28"/>
          <w:szCs w:val="28"/>
          <w:vertAlign w:val="subscript"/>
        </w:rPr>
        <w:t xml:space="preserve">: </w:t>
      </w:r>
      <w:r w:rsidRPr="00D85BFA">
        <w:rPr>
          <w:sz w:val="28"/>
          <w:szCs w:val="28"/>
        </w:rPr>
        <w:t xml:space="preserve"> </w:t>
      </w:r>
      <w:r w:rsidR="00102710" w:rsidRPr="00D85BFA">
        <w:rPr>
          <w:sz w:val="28"/>
          <w:szCs w:val="28"/>
        </w:rPr>
        <w:t>D</w:t>
      </w:r>
      <w:r w:rsidR="00B65847" w:rsidRPr="00D85BFA">
        <w:rPr>
          <w:sz w:val="28"/>
          <w:szCs w:val="28"/>
        </w:rPr>
        <w:t>òng cổ tức của doanh nghiệp năm n + 1</w:t>
      </w:r>
    </w:p>
    <w:p w:rsidR="0046775B" w:rsidRPr="00D85BFA" w:rsidRDefault="003966B1" w:rsidP="006D5B4B">
      <w:pPr>
        <w:spacing w:before="60" w:after="60" w:line="312" w:lineRule="auto"/>
        <w:ind w:firstLine="720"/>
        <w:rPr>
          <w:sz w:val="28"/>
          <w:szCs w:val="28"/>
        </w:rPr>
      </w:pPr>
      <w:r w:rsidRPr="00D85BFA">
        <w:rPr>
          <w:sz w:val="28"/>
          <w:szCs w:val="28"/>
        </w:rPr>
        <w:t>g: tốc độ tăng trưởng của dòng cổ tức</w:t>
      </w:r>
    </w:p>
    <w:p w:rsidR="0045302D" w:rsidRPr="00D85BFA" w:rsidRDefault="00775919" w:rsidP="006D5B4B">
      <w:pPr>
        <w:spacing w:before="60" w:after="60" w:line="312" w:lineRule="auto"/>
        <w:ind w:firstLine="720"/>
        <w:rPr>
          <w:sz w:val="28"/>
          <w:szCs w:val="28"/>
        </w:rPr>
      </w:pPr>
      <w:r w:rsidRPr="00D85BFA">
        <w:rPr>
          <w:sz w:val="28"/>
          <w:szCs w:val="28"/>
        </w:rPr>
        <w:t xml:space="preserve">Tốc độ tăng trưởng của dòng cổ tức được dự báo trên cơ sở </w:t>
      </w:r>
      <w:r w:rsidR="00B65847" w:rsidRPr="00D85BFA">
        <w:rPr>
          <w:sz w:val="28"/>
          <w:szCs w:val="28"/>
        </w:rPr>
        <w:t>tỷ lệ lợi nhuận sau thuế để lại để bổ sung vốn</w:t>
      </w:r>
      <w:r w:rsidRPr="00D85BFA">
        <w:rPr>
          <w:sz w:val="28"/>
          <w:szCs w:val="28"/>
        </w:rPr>
        <w:t>, tỷ suất lợi nhuận trên vốn chủ sở hữu.</w:t>
      </w:r>
    </w:p>
    <w:p w:rsidR="0045302D" w:rsidRPr="00D85BFA" w:rsidRDefault="0045302D" w:rsidP="006D5B4B">
      <w:pPr>
        <w:spacing w:before="60" w:after="60" w:line="312" w:lineRule="auto"/>
        <w:ind w:firstLine="720"/>
        <w:rPr>
          <w:sz w:val="28"/>
          <w:szCs w:val="28"/>
        </w:rPr>
      </w:pPr>
      <w:r w:rsidRPr="00D85BFA">
        <w:rPr>
          <w:sz w:val="28"/>
          <w:szCs w:val="28"/>
        </w:rPr>
        <w:t xml:space="preserve">- Trường hợp 3: </w:t>
      </w:r>
      <w:r w:rsidR="001A6BFD">
        <w:rPr>
          <w:sz w:val="28"/>
          <w:szCs w:val="28"/>
        </w:rPr>
        <w:t>D</w:t>
      </w:r>
      <w:r w:rsidRPr="00D85BFA">
        <w:rPr>
          <w:sz w:val="28"/>
          <w:szCs w:val="28"/>
        </w:rPr>
        <w:t>oanh nghiệp chấm d</w:t>
      </w:r>
      <w:r w:rsidR="00A61EF0" w:rsidRPr="00D85BFA">
        <w:rPr>
          <w:sz w:val="28"/>
          <w:szCs w:val="28"/>
        </w:rPr>
        <w:t xml:space="preserve">ứt hoạt động </w:t>
      </w:r>
      <w:r w:rsidR="00666998" w:rsidRPr="00D85BFA">
        <w:rPr>
          <w:sz w:val="28"/>
          <w:szCs w:val="28"/>
        </w:rPr>
        <w:t xml:space="preserve">vào </w:t>
      </w:r>
      <w:r w:rsidR="00A61EF0" w:rsidRPr="00D85BFA">
        <w:rPr>
          <w:sz w:val="28"/>
          <w:szCs w:val="28"/>
        </w:rPr>
        <w:t xml:space="preserve">cuối kỳ dự báo, </w:t>
      </w:r>
      <w:r w:rsidRPr="00D85BFA">
        <w:rPr>
          <w:sz w:val="28"/>
          <w:szCs w:val="28"/>
        </w:rPr>
        <w:t>giá trị cuối kỳ dự báo được xác định theo giá trị thanh lý của doanh nghiệp cần thẩm định giá.</w:t>
      </w:r>
    </w:p>
    <w:p w:rsidR="00572BB4" w:rsidRPr="00D85BFA" w:rsidRDefault="00A227A7" w:rsidP="006D5B4B">
      <w:pPr>
        <w:spacing w:before="60" w:after="60" w:line="312" w:lineRule="auto"/>
        <w:ind w:firstLine="720"/>
        <w:rPr>
          <w:sz w:val="28"/>
          <w:szCs w:val="28"/>
        </w:rPr>
      </w:pPr>
      <w:r w:rsidRPr="00D85BFA">
        <w:rPr>
          <w:sz w:val="28"/>
          <w:szCs w:val="28"/>
        </w:rPr>
        <w:t>d</w:t>
      </w:r>
      <w:r w:rsidR="0046775B" w:rsidRPr="00D85BFA">
        <w:rPr>
          <w:sz w:val="28"/>
          <w:szCs w:val="28"/>
        </w:rPr>
        <w:t>)</w:t>
      </w:r>
      <w:r w:rsidR="00572BB4" w:rsidRPr="00D85BFA">
        <w:rPr>
          <w:sz w:val="28"/>
          <w:szCs w:val="28"/>
        </w:rPr>
        <w:t xml:space="preserve"> Bước 4: </w:t>
      </w:r>
      <w:r w:rsidR="001A6BFD">
        <w:rPr>
          <w:sz w:val="28"/>
          <w:szCs w:val="28"/>
        </w:rPr>
        <w:t>Ư</w:t>
      </w:r>
      <w:r w:rsidR="00572BB4" w:rsidRPr="00D85BFA">
        <w:rPr>
          <w:sz w:val="28"/>
          <w:szCs w:val="28"/>
        </w:rPr>
        <w:t>ớc tính giá trị</w:t>
      </w:r>
      <w:r w:rsidR="006D1DB5" w:rsidRPr="00D85BFA">
        <w:rPr>
          <w:sz w:val="28"/>
          <w:szCs w:val="28"/>
        </w:rPr>
        <w:t xml:space="preserve"> vốn chủ sở hữu của</w:t>
      </w:r>
      <w:r w:rsidR="00572BB4" w:rsidRPr="00D85BFA">
        <w:rPr>
          <w:sz w:val="28"/>
          <w:szCs w:val="28"/>
        </w:rPr>
        <w:t xml:space="preserve"> doanh nghiệp cần thẩm định giá</w:t>
      </w:r>
      <w:r w:rsidR="003966B1" w:rsidRPr="00D85BFA">
        <w:rPr>
          <w:sz w:val="28"/>
          <w:szCs w:val="28"/>
        </w:rPr>
        <w:t>:</w:t>
      </w:r>
    </w:p>
    <w:p w:rsidR="00CC5AEA" w:rsidRDefault="00CC5AEA" w:rsidP="006D5B4B">
      <w:pPr>
        <w:spacing w:before="60" w:after="60" w:line="312" w:lineRule="auto"/>
        <w:ind w:firstLine="720"/>
        <w:rPr>
          <w:ins w:id="3" w:author="PC" w:date="2021-04-29T09:16:00Z"/>
          <w:sz w:val="28"/>
          <w:szCs w:val="28"/>
          <w:lang w:val="vi-VN"/>
        </w:rPr>
      </w:pPr>
      <w:r w:rsidRPr="00D85BFA">
        <w:rPr>
          <w:sz w:val="28"/>
          <w:szCs w:val="28"/>
        </w:rPr>
        <w:t xml:space="preserve">- Tính tổng giá trị hiện tại thuần của </w:t>
      </w:r>
      <w:r w:rsidR="00B27F4D" w:rsidRPr="00D85BFA">
        <w:rPr>
          <w:sz w:val="28"/>
          <w:szCs w:val="28"/>
        </w:rPr>
        <w:t xml:space="preserve">dòng cổ tức của doanh nghiệp và giá trị vốn chủ sở hữu cuối kỳ dự báo </w:t>
      </w:r>
      <w:r w:rsidR="00666998" w:rsidRPr="00D85BFA">
        <w:rPr>
          <w:sz w:val="28"/>
          <w:szCs w:val="28"/>
        </w:rPr>
        <w:t>sau khi</w:t>
      </w:r>
      <w:r w:rsidRPr="00D85BFA">
        <w:rPr>
          <w:sz w:val="28"/>
          <w:szCs w:val="28"/>
        </w:rPr>
        <w:t xml:space="preserve"> chiết khấu các dòng cổ tức của doanh nghiệp và giá trị </w:t>
      </w:r>
      <w:r w:rsidR="00501318" w:rsidRPr="00D85BFA">
        <w:rPr>
          <w:sz w:val="28"/>
          <w:szCs w:val="28"/>
        </w:rPr>
        <w:t xml:space="preserve">vốn chủ sở hữu </w:t>
      </w:r>
      <w:r w:rsidRPr="00D85BFA">
        <w:rPr>
          <w:sz w:val="28"/>
          <w:szCs w:val="28"/>
        </w:rPr>
        <w:t xml:space="preserve">cuối kỳ dự báo của doanh nghiệp theo tỷ suất chiết khấu là chi phí sử dụng vốn </w:t>
      </w:r>
      <w:r w:rsidR="004E7246" w:rsidRPr="00D85BFA">
        <w:rPr>
          <w:sz w:val="28"/>
          <w:szCs w:val="28"/>
        </w:rPr>
        <w:t>chủ sở hữu.</w:t>
      </w:r>
    </w:p>
    <w:p w:rsidR="00CA3582" w:rsidRPr="00CA3582" w:rsidRDefault="00CA3582" w:rsidP="006D5B4B">
      <w:pPr>
        <w:spacing w:before="60" w:after="60" w:line="312" w:lineRule="auto"/>
        <w:ind w:firstLine="720"/>
        <w:rPr>
          <w:sz w:val="28"/>
          <w:szCs w:val="28"/>
          <w:lang w:val="vi-VN"/>
        </w:rPr>
      </w:pPr>
    </w:p>
    <w:p w:rsidR="00A61EF0" w:rsidRPr="00D85BFA" w:rsidRDefault="00A61EF0" w:rsidP="006D5B4B">
      <w:pPr>
        <w:spacing w:before="60" w:after="60" w:line="312" w:lineRule="auto"/>
        <w:ind w:firstLine="720"/>
        <w:rPr>
          <w:sz w:val="28"/>
          <w:szCs w:val="28"/>
        </w:rPr>
      </w:pPr>
      <w:r w:rsidRPr="00D85BFA">
        <w:rPr>
          <w:sz w:val="28"/>
          <w:szCs w:val="28"/>
        </w:rPr>
        <w:t>V</w:t>
      </w:r>
      <w:r w:rsidRPr="00D85BFA">
        <w:rPr>
          <w:sz w:val="28"/>
          <w:szCs w:val="28"/>
          <w:vertAlign w:val="subscript"/>
        </w:rPr>
        <w:t>0</w:t>
      </w:r>
      <w:r w:rsidRPr="00D85BFA">
        <w:rPr>
          <w:sz w:val="28"/>
          <w:szCs w:val="28"/>
        </w:rPr>
        <w:t xml:space="preserve"> = </w:t>
      </w:r>
      <w:r w:rsidR="005322CE" w:rsidRPr="00D85BFA">
        <w:rPr>
          <w:noProof/>
          <w:position w:val="-28"/>
          <w:sz w:val="28"/>
          <w:szCs w:val="28"/>
        </w:rPr>
        <w:object w:dxaOrig="1140" w:dyaOrig="680">
          <v:shape id="_x0000_i1033" type="#_x0000_t75" alt="" style="width:57.6pt;height:34pt" o:ole="">
            <v:imagedata r:id="rId24" o:title=""/>
          </v:shape>
          <o:OLEObject Type="Embed" ProgID="Equation.3" ShapeID="_x0000_i1033" DrawAspect="Content" ObjectID="_1681909357" r:id="rId25"/>
        </w:object>
      </w:r>
      <w:r w:rsidRPr="00D85BFA">
        <w:rPr>
          <w:sz w:val="28"/>
          <w:szCs w:val="28"/>
        </w:rPr>
        <w:t xml:space="preserve">+ </w:t>
      </w:r>
      <w:r w:rsidR="005322CE" w:rsidRPr="00D85BFA">
        <w:rPr>
          <w:noProof/>
          <w:position w:val="-32"/>
          <w:sz w:val="28"/>
          <w:szCs w:val="28"/>
        </w:rPr>
        <w:object w:dxaOrig="999" w:dyaOrig="760">
          <v:shape id="_x0000_i1034" type="#_x0000_t75" alt="" style="width:50.1pt;height:38pt" o:ole="">
            <v:imagedata r:id="rId26" o:title=""/>
          </v:shape>
          <o:OLEObject Type="Embed" ProgID="Equation.3" ShapeID="_x0000_i1034" DrawAspect="Content" ObjectID="_1681909358" r:id="rId27"/>
        </w:object>
      </w:r>
    </w:p>
    <w:p w:rsidR="00CA3582" w:rsidRDefault="00CA3582" w:rsidP="006D5B4B">
      <w:pPr>
        <w:tabs>
          <w:tab w:val="left" w:pos="6033"/>
        </w:tabs>
        <w:spacing w:before="60" w:after="60" w:line="312" w:lineRule="auto"/>
        <w:ind w:firstLine="720"/>
        <w:rPr>
          <w:ins w:id="4" w:author="PC" w:date="2021-04-29T09:16:00Z"/>
          <w:sz w:val="28"/>
          <w:szCs w:val="28"/>
          <w:lang w:val="vi-VN"/>
        </w:rPr>
      </w:pPr>
    </w:p>
    <w:p w:rsidR="00BA2FFA" w:rsidRPr="00D85BFA" w:rsidRDefault="00BA2FFA" w:rsidP="006D5B4B">
      <w:pPr>
        <w:tabs>
          <w:tab w:val="left" w:pos="6033"/>
        </w:tabs>
        <w:spacing w:before="60" w:after="60" w:line="312" w:lineRule="auto"/>
        <w:ind w:firstLine="720"/>
        <w:rPr>
          <w:sz w:val="28"/>
          <w:szCs w:val="28"/>
        </w:rPr>
      </w:pPr>
      <w:r w:rsidRPr="00D85BFA">
        <w:rPr>
          <w:sz w:val="28"/>
          <w:szCs w:val="28"/>
        </w:rPr>
        <w:t xml:space="preserve">- </w:t>
      </w:r>
      <w:r w:rsidR="000432D3" w:rsidRPr="00D85BFA">
        <w:rPr>
          <w:sz w:val="28"/>
          <w:szCs w:val="28"/>
        </w:rPr>
        <w:t xml:space="preserve"> Ước tính giá trị các tài sản phi hoạt động của doanh nghiệp theo hướng dẫn xác định giá trị tài sản hữu hình, tài sản vô hình, tài sản tài chính tại Tiêu chuẩn thẩm định giá này và các tiêu chuẩn thẩm định giá có liên quan.</w:t>
      </w:r>
    </w:p>
    <w:p w:rsidR="00BA2FFA" w:rsidDel="00227AAA" w:rsidRDefault="00BA2FFA" w:rsidP="006D5B4B">
      <w:pPr>
        <w:spacing w:before="60" w:after="60" w:line="312" w:lineRule="auto"/>
        <w:ind w:firstLine="720"/>
        <w:rPr>
          <w:del w:id="5" w:author="PC" w:date="2021-05-07T16:11:00Z"/>
          <w:sz w:val="28"/>
          <w:szCs w:val="28"/>
        </w:rPr>
      </w:pPr>
      <w:r w:rsidRPr="00D85BFA">
        <w:rPr>
          <w:sz w:val="28"/>
          <w:szCs w:val="28"/>
        </w:rPr>
        <w:t xml:space="preserve">- Ước tính giá trị vốn chủ sở hữu của doanh nghiệp cần thẩm định giá bằng </w:t>
      </w:r>
      <w:r w:rsidR="00666998" w:rsidRPr="00D85BFA">
        <w:rPr>
          <w:sz w:val="28"/>
          <w:szCs w:val="28"/>
        </w:rPr>
        <w:t xml:space="preserve">cách cộng </w:t>
      </w:r>
      <w:r w:rsidRPr="00D85BFA">
        <w:rPr>
          <w:sz w:val="28"/>
          <w:szCs w:val="28"/>
        </w:rPr>
        <w:t>giá trị hiện tại thuần của các dòng cổ tức của doanh nghiệp và giá trị</w:t>
      </w:r>
      <w:r w:rsidR="00A86A5E" w:rsidRPr="00D85BFA">
        <w:rPr>
          <w:sz w:val="28"/>
          <w:szCs w:val="28"/>
          <w:lang w:val="vi-VN"/>
        </w:rPr>
        <w:t xml:space="preserve"> hiện tại</w:t>
      </w:r>
      <w:r w:rsidRPr="00D85BFA">
        <w:rPr>
          <w:sz w:val="28"/>
          <w:szCs w:val="28"/>
        </w:rPr>
        <w:t xml:space="preserve"> vốn chủ sở hữu cuối kỳ dự báo với giá trị các tài sản phi hoạt </w:t>
      </w:r>
      <w:r w:rsidRPr="00D85BFA">
        <w:rPr>
          <w:sz w:val="28"/>
          <w:szCs w:val="28"/>
        </w:rPr>
        <w:lastRenderedPageBreak/>
        <w:t xml:space="preserve">động </w:t>
      </w:r>
      <w:r w:rsidR="00572588" w:rsidRPr="00D85BFA">
        <w:rPr>
          <w:sz w:val="28"/>
          <w:szCs w:val="28"/>
        </w:rPr>
        <w:t xml:space="preserve">và tài sản hoạt động chưa được </w:t>
      </w:r>
      <w:r w:rsidR="007F2EC0" w:rsidRPr="00D85BFA">
        <w:rPr>
          <w:sz w:val="28"/>
          <w:szCs w:val="28"/>
        </w:rPr>
        <w:t>thể hiện</w:t>
      </w:r>
      <w:r w:rsidR="00572588" w:rsidRPr="00D85BFA">
        <w:rPr>
          <w:sz w:val="28"/>
          <w:szCs w:val="28"/>
        </w:rPr>
        <w:t xml:space="preserve"> trong dòng cổ tức </w:t>
      </w:r>
      <w:r w:rsidRPr="00D85BFA">
        <w:rPr>
          <w:sz w:val="28"/>
          <w:szCs w:val="28"/>
        </w:rPr>
        <w:t>của doanh nghiệp cần thẩm định giá.</w:t>
      </w:r>
    </w:p>
    <w:p w:rsidR="007F7F52" w:rsidDel="00227AAA" w:rsidRDefault="007F7F52" w:rsidP="00227AAA">
      <w:pPr>
        <w:spacing w:before="60" w:after="60" w:line="312" w:lineRule="auto"/>
        <w:ind w:firstLine="720"/>
        <w:rPr>
          <w:del w:id="6" w:author="PC" w:date="2021-05-07T16:11:00Z"/>
          <w:sz w:val="28"/>
          <w:szCs w:val="28"/>
        </w:rPr>
      </w:pPr>
    </w:p>
    <w:p w:rsidR="007F7F52" w:rsidRPr="00227AAA" w:rsidDel="00227AAA" w:rsidRDefault="007F7F52" w:rsidP="00227AAA">
      <w:pPr>
        <w:spacing w:before="60" w:after="60" w:line="312" w:lineRule="auto"/>
        <w:rPr>
          <w:del w:id="7" w:author="PC" w:date="2021-05-07T16:11:00Z"/>
          <w:sz w:val="28"/>
          <w:szCs w:val="28"/>
          <w:lang w:val="vi-VN"/>
        </w:rPr>
      </w:pPr>
    </w:p>
    <w:p w:rsidR="009845EE" w:rsidRPr="00D85BFA" w:rsidRDefault="001E2E27" w:rsidP="006D5B4B">
      <w:pPr>
        <w:spacing w:before="60" w:after="60" w:line="312" w:lineRule="auto"/>
        <w:ind w:firstLine="720"/>
        <w:rPr>
          <w:b/>
          <w:sz w:val="28"/>
          <w:szCs w:val="28"/>
        </w:rPr>
      </w:pPr>
      <w:r w:rsidRPr="00D85BFA">
        <w:rPr>
          <w:b/>
          <w:sz w:val="28"/>
          <w:szCs w:val="28"/>
        </w:rPr>
        <w:t>8</w:t>
      </w:r>
      <w:r w:rsidR="009845EE" w:rsidRPr="00D85BFA">
        <w:rPr>
          <w:b/>
          <w:sz w:val="28"/>
          <w:szCs w:val="28"/>
        </w:rPr>
        <w:t xml:space="preserve">. </w:t>
      </w:r>
      <w:r w:rsidR="009845EE" w:rsidRPr="00D85BFA">
        <w:rPr>
          <w:b/>
          <w:sz w:val="28"/>
          <w:szCs w:val="28"/>
          <w:lang w:val="vi-VN"/>
        </w:rPr>
        <w:t xml:space="preserve">Phương pháp chiết khấu dòng tiền </w:t>
      </w:r>
      <w:r w:rsidR="0021065F" w:rsidRPr="00D85BFA">
        <w:rPr>
          <w:b/>
          <w:sz w:val="28"/>
          <w:szCs w:val="28"/>
          <w:lang w:val="vi-VN"/>
        </w:rPr>
        <w:t xml:space="preserve">tự do </w:t>
      </w:r>
      <w:r w:rsidR="009845EE" w:rsidRPr="00D85BFA">
        <w:rPr>
          <w:b/>
          <w:sz w:val="28"/>
          <w:szCs w:val="28"/>
          <w:lang w:val="vi-VN"/>
        </w:rPr>
        <w:t>vốn chủ</w:t>
      </w:r>
      <w:r w:rsidR="00F9161B" w:rsidRPr="00D85BFA">
        <w:rPr>
          <w:b/>
          <w:sz w:val="28"/>
          <w:szCs w:val="28"/>
        </w:rPr>
        <w:t xml:space="preserve"> sở hữu</w:t>
      </w:r>
    </w:p>
    <w:p w:rsidR="00B8380F" w:rsidRPr="00D85BFA" w:rsidRDefault="00F46BC1" w:rsidP="006D5B4B">
      <w:pPr>
        <w:spacing w:before="60" w:after="60" w:line="312" w:lineRule="auto"/>
        <w:ind w:firstLine="720"/>
        <w:rPr>
          <w:sz w:val="28"/>
          <w:szCs w:val="28"/>
        </w:rPr>
      </w:pPr>
      <w:r w:rsidRPr="00D85BFA">
        <w:rPr>
          <w:sz w:val="28"/>
          <w:szCs w:val="28"/>
        </w:rPr>
        <w:t>8</w:t>
      </w:r>
      <w:r w:rsidR="0046775B" w:rsidRPr="00D85BFA">
        <w:rPr>
          <w:sz w:val="28"/>
          <w:szCs w:val="28"/>
        </w:rPr>
        <w:t>.1</w:t>
      </w:r>
      <w:r w:rsidR="00B65847" w:rsidRPr="00D85BFA">
        <w:rPr>
          <w:sz w:val="28"/>
          <w:szCs w:val="28"/>
        </w:rPr>
        <w:t xml:space="preserve">. </w:t>
      </w:r>
      <w:r w:rsidR="00F9161B" w:rsidRPr="00D85BFA">
        <w:rPr>
          <w:sz w:val="28"/>
          <w:szCs w:val="28"/>
        </w:rPr>
        <w:t xml:space="preserve">Phương pháp chiết khấu dòng tiền </w:t>
      </w:r>
      <w:r w:rsidR="00D017DB">
        <w:rPr>
          <w:sz w:val="28"/>
          <w:szCs w:val="28"/>
        </w:rPr>
        <w:t xml:space="preserve">tự do </w:t>
      </w:r>
      <w:r w:rsidR="00F9161B" w:rsidRPr="00D85BFA">
        <w:rPr>
          <w:sz w:val="28"/>
          <w:szCs w:val="28"/>
        </w:rPr>
        <w:t xml:space="preserve">vốn chủ sở hữu xác định giá trị vốn chủ sở hữu của doanh nghiệp cần thẩm định giá thông qua ước tính tổng của giá trị chiết khấu dòng tiền </w:t>
      </w:r>
      <w:r w:rsidR="00D017DB">
        <w:rPr>
          <w:sz w:val="28"/>
          <w:szCs w:val="28"/>
        </w:rPr>
        <w:t xml:space="preserve">tự do </w:t>
      </w:r>
      <w:r w:rsidR="00F9161B" w:rsidRPr="00D85BFA">
        <w:rPr>
          <w:sz w:val="28"/>
          <w:szCs w:val="28"/>
        </w:rPr>
        <w:t>vốn chủ sở hữu của doanh nghiệp cần thẩm định giá.</w:t>
      </w:r>
      <w:r w:rsidR="00CC5AEA" w:rsidRPr="00D85BFA">
        <w:rPr>
          <w:sz w:val="28"/>
          <w:szCs w:val="28"/>
        </w:rPr>
        <w:t xml:space="preserve"> </w:t>
      </w:r>
      <w:r w:rsidR="00B8380F" w:rsidRPr="00D85BFA">
        <w:rPr>
          <w:sz w:val="28"/>
          <w:szCs w:val="28"/>
        </w:rPr>
        <w:t xml:space="preserve">Trường hợp doanh nghiệp cần thẩm định giá là công ty cổ phần, phương pháp chiết khấu dòng tiền </w:t>
      </w:r>
      <w:r w:rsidR="00D017DB">
        <w:rPr>
          <w:sz w:val="28"/>
          <w:szCs w:val="28"/>
        </w:rPr>
        <w:t xml:space="preserve">tự do </w:t>
      </w:r>
      <w:r w:rsidR="0096542C" w:rsidRPr="00D85BFA">
        <w:rPr>
          <w:sz w:val="28"/>
          <w:szCs w:val="28"/>
        </w:rPr>
        <w:t>vốn chủ sở hữu</w:t>
      </w:r>
      <w:r w:rsidR="00B8380F" w:rsidRPr="00D85BFA">
        <w:rPr>
          <w:sz w:val="28"/>
          <w:szCs w:val="28"/>
        </w:rPr>
        <w:t xml:space="preserve"> được sử dụng với giả định coi các cổ phần ưu đãi của doanh nghiệp cần thẩm định giá như cổ phần thường. Giả định này cần được nêu rõ trong phần hạn chế của Chứng thư thẩm định giá và Báo cáo kết quả thẩm định giá.</w:t>
      </w:r>
    </w:p>
    <w:p w:rsidR="00F9161B" w:rsidRPr="00D85BFA" w:rsidRDefault="00F46BC1" w:rsidP="006D5B4B">
      <w:pPr>
        <w:spacing w:before="60" w:after="60" w:line="312" w:lineRule="auto"/>
        <w:ind w:firstLine="720"/>
        <w:rPr>
          <w:sz w:val="28"/>
          <w:szCs w:val="28"/>
        </w:rPr>
      </w:pPr>
      <w:r w:rsidRPr="00D85BFA">
        <w:rPr>
          <w:sz w:val="28"/>
          <w:szCs w:val="28"/>
        </w:rPr>
        <w:t>8</w:t>
      </w:r>
      <w:r w:rsidR="0046775B" w:rsidRPr="00D85BFA">
        <w:rPr>
          <w:sz w:val="28"/>
          <w:szCs w:val="28"/>
        </w:rPr>
        <w:t>.2</w:t>
      </w:r>
      <w:r w:rsidR="00B65847" w:rsidRPr="00D85BFA">
        <w:rPr>
          <w:sz w:val="28"/>
          <w:szCs w:val="28"/>
        </w:rPr>
        <w:t xml:space="preserve">. </w:t>
      </w:r>
      <w:r w:rsidR="0009680A" w:rsidRPr="00D85BFA">
        <w:rPr>
          <w:sz w:val="28"/>
          <w:szCs w:val="28"/>
        </w:rPr>
        <w:t xml:space="preserve">Các bước </w:t>
      </w:r>
      <w:r w:rsidR="00541DF6" w:rsidRPr="00D85BFA">
        <w:rPr>
          <w:sz w:val="28"/>
          <w:szCs w:val="28"/>
        </w:rPr>
        <w:t>xác định giá trị vốn chủ sở hữu</w:t>
      </w:r>
    </w:p>
    <w:p w:rsidR="00AF427B" w:rsidRDefault="0046775B" w:rsidP="006D5B4B">
      <w:pPr>
        <w:spacing w:before="60" w:after="60" w:line="312" w:lineRule="auto"/>
        <w:ind w:firstLine="720"/>
        <w:rPr>
          <w:sz w:val="28"/>
          <w:szCs w:val="28"/>
        </w:rPr>
      </w:pPr>
      <w:r w:rsidRPr="00D85BFA">
        <w:rPr>
          <w:sz w:val="28"/>
          <w:szCs w:val="28"/>
        </w:rPr>
        <w:t>a)</w:t>
      </w:r>
      <w:r w:rsidR="00F9161B" w:rsidRPr="00D85BFA">
        <w:rPr>
          <w:sz w:val="28"/>
          <w:szCs w:val="28"/>
        </w:rPr>
        <w:t xml:space="preserve"> Bước 1: </w:t>
      </w:r>
      <w:r w:rsidR="006D5B4B">
        <w:rPr>
          <w:sz w:val="28"/>
          <w:szCs w:val="28"/>
        </w:rPr>
        <w:t>D</w:t>
      </w:r>
      <w:r w:rsidR="00F9161B" w:rsidRPr="00D85BFA">
        <w:rPr>
          <w:sz w:val="28"/>
          <w:szCs w:val="28"/>
        </w:rPr>
        <w:t xml:space="preserve">ự báo dòng tiền </w:t>
      </w:r>
      <w:r w:rsidR="00D017DB">
        <w:rPr>
          <w:sz w:val="28"/>
          <w:szCs w:val="28"/>
        </w:rPr>
        <w:t xml:space="preserve">tự do </w:t>
      </w:r>
      <w:r w:rsidR="00F9161B" w:rsidRPr="00D85BFA">
        <w:rPr>
          <w:sz w:val="28"/>
          <w:szCs w:val="28"/>
        </w:rPr>
        <w:t>vốn chủ sở hữu của doanh nghiệp cần thẩm định giá</w:t>
      </w:r>
      <w:r w:rsidR="00524954" w:rsidRPr="00D85BFA">
        <w:rPr>
          <w:sz w:val="28"/>
          <w:szCs w:val="28"/>
        </w:rPr>
        <w:t xml:space="preserve">. </w:t>
      </w:r>
    </w:p>
    <w:p w:rsidR="00AF427B" w:rsidRPr="00D85BFA" w:rsidRDefault="00AF427B" w:rsidP="00AF427B">
      <w:pPr>
        <w:spacing w:before="60" w:after="60" w:line="312" w:lineRule="auto"/>
        <w:ind w:firstLine="720"/>
        <w:rPr>
          <w:sz w:val="28"/>
          <w:szCs w:val="28"/>
        </w:rPr>
      </w:pPr>
      <w:r w:rsidRPr="00AF427B">
        <w:rPr>
          <w:sz w:val="28"/>
          <w:szCs w:val="28"/>
        </w:rPr>
        <w:t>Để ước tính giai đoạn dự báo dòng tiền, thẩm định viên căn cứ vào đặc điểm của doanh nghiệp, của lĩnh vực kinh doanh và bối cảnh kinh tế để lựa chọn các mô hình tăng trưởng phù hợp. Giai đoạn dự báo dòng tiền tối</w:t>
      </w:r>
      <w:r w:rsidRPr="00AF427B">
        <w:rPr>
          <w:sz w:val="28"/>
          <w:szCs w:val="28"/>
          <w:lang w:val="vi-VN"/>
        </w:rPr>
        <w:t xml:space="preserve"> thiểu </w:t>
      </w:r>
      <w:r w:rsidRPr="00AF427B">
        <w:rPr>
          <w:sz w:val="28"/>
          <w:szCs w:val="28"/>
        </w:rPr>
        <w:t>là 03 năm. Đối với các doanh nghiệp mới thành lập hoặc đang tăng trưởng nhanh thì giai đoạn dự báo dòng tiền có thể kéo dài đến khi doanh nghiệp bước vào giai đoạn tăng trưởng đều. Đối với doanh nghiệp hoạt động có thời hạn thì việc xác định giai đoạn dự báo dòng tiền cần đánh giá, xem xét đến tuổi đời của doanh nghiệp.</w:t>
      </w:r>
    </w:p>
    <w:p w:rsidR="00524954" w:rsidRPr="00D85BFA" w:rsidRDefault="00524954" w:rsidP="006D5B4B">
      <w:pPr>
        <w:spacing w:before="60" w:after="60" w:line="312" w:lineRule="auto"/>
        <w:ind w:firstLine="720"/>
        <w:rPr>
          <w:sz w:val="28"/>
          <w:szCs w:val="28"/>
        </w:rPr>
      </w:pPr>
      <w:r w:rsidRPr="00D85BFA">
        <w:rPr>
          <w:sz w:val="28"/>
          <w:szCs w:val="28"/>
        </w:rPr>
        <w:t>Công thức tính dòng tiền</w:t>
      </w:r>
      <w:r w:rsidR="00D017DB">
        <w:rPr>
          <w:sz w:val="28"/>
          <w:szCs w:val="28"/>
        </w:rPr>
        <w:t xml:space="preserve"> tự do</w:t>
      </w:r>
      <w:r w:rsidRPr="00D85BFA">
        <w:rPr>
          <w:sz w:val="28"/>
          <w:szCs w:val="28"/>
        </w:rPr>
        <w:t xml:space="preserve"> vốn chủ sở hữu của doanh nghiệp:</w:t>
      </w:r>
    </w:p>
    <w:p w:rsidR="00524954" w:rsidRPr="00D85BFA" w:rsidRDefault="00524954" w:rsidP="006D5B4B">
      <w:pPr>
        <w:spacing w:before="60" w:after="60" w:line="312" w:lineRule="auto"/>
        <w:ind w:firstLine="720"/>
        <w:rPr>
          <w:sz w:val="28"/>
          <w:szCs w:val="28"/>
        </w:rPr>
      </w:pPr>
      <w:r w:rsidRPr="00D85BFA">
        <w:rPr>
          <w:sz w:val="28"/>
          <w:szCs w:val="28"/>
          <w:lang w:val="vi-VN"/>
        </w:rPr>
        <w:t xml:space="preserve">FCFE = Lợi nhuận </w:t>
      </w:r>
      <w:r w:rsidR="008D59FE" w:rsidRPr="00D85BFA">
        <w:rPr>
          <w:sz w:val="28"/>
          <w:szCs w:val="28"/>
        </w:rPr>
        <w:t>sau thuế</w:t>
      </w:r>
      <w:r w:rsidR="008D59FE" w:rsidRPr="00D85BFA">
        <w:rPr>
          <w:sz w:val="28"/>
          <w:szCs w:val="28"/>
          <w:lang w:val="vi-VN"/>
        </w:rPr>
        <w:t xml:space="preserve"> </w:t>
      </w:r>
      <w:r w:rsidRPr="00D85BFA">
        <w:rPr>
          <w:sz w:val="28"/>
          <w:szCs w:val="28"/>
          <w:lang w:val="vi-VN"/>
        </w:rPr>
        <w:t xml:space="preserve">+ Khấu hao </w:t>
      </w:r>
      <w:r w:rsidR="00B27F4D" w:rsidRPr="00D85BFA">
        <w:rPr>
          <w:sz w:val="28"/>
          <w:szCs w:val="28"/>
        </w:rPr>
        <w:t>-</w:t>
      </w:r>
      <w:r w:rsidRPr="00D85BFA">
        <w:rPr>
          <w:sz w:val="28"/>
          <w:szCs w:val="28"/>
          <w:lang w:val="vi-VN"/>
        </w:rPr>
        <w:t xml:space="preserve"> Chi </w:t>
      </w:r>
      <w:r w:rsidR="00054A3B" w:rsidRPr="00D85BFA">
        <w:rPr>
          <w:sz w:val="28"/>
          <w:szCs w:val="28"/>
        </w:rPr>
        <w:t xml:space="preserve">đầu tư </w:t>
      </w:r>
      <w:r w:rsidR="00086DE4" w:rsidRPr="00D85BFA">
        <w:rPr>
          <w:sz w:val="28"/>
          <w:szCs w:val="28"/>
        </w:rPr>
        <w:t>vốn</w:t>
      </w:r>
      <w:r w:rsidRPr="00D85BFA">
        <w:rPr>
          <w:sz w:val="28"/>
          <w:szCs w:val="28"/>
          <w:lang w:val="vi-VN"/>
        </w:rPr>
        <w:t xml:space="preserve"> </w:t>
      </w:r>
      <w:r w:rsidR="00054A3B" w:rsidRPr="00D85BFA">
        <w:rPr>
          <w:sz w:val="28"/>
          <w:szCs w:val="28"/>
        </w:rPr>
        <w:t xml:space="preserve">- Thay đổi </w:t>
      </w:r>
      <w:r w:rsidR="00CC4077" w:rsidRPr="00D85BFA">
        <w:rPr>
          <w:sz w:val="28"/>
          <w:szCs w:val="28"/>
        </w:rPr>
        <w:t>vốn luân chuyển</w:t>
      </w:r>
      <w:r w:rsidR="00054A3B" w:rsidRPr="00D85BFA">
        <w:rPr>
          <w:sz w:val="28"/>
          <w:szCs w:val="28"/>
        </w:rPr>
        <w:t xml:space="preserve"> </w:t>
      </w:r>
      <w:r w:rsidR="00C950B1" w:rsidRPr="00D85BFA">
        <w:rPr>
          <w:sz w:val="28"/>
          <w:szCs w:val="28"/>
        </w:rPr>
        <w:t xml:space="preserve">thuần </w:t>
      </w:r>
      <w:r w:rsidR="00054A3B" w:rsidRPr="00D85BFA">
        <w:rPr>
          <w:sz w:val="28"/>
          <w:szCs w:val="28"/>
        </w:rPr>
        <w:t xml:space="preserve">ngoài tiền mặt </w:t>
      </w:r>
      <w:r w:rsidR="00086DE4" w:rsidRPr="00D85BFA">
        <w:rPr>
          <w:sz w:val="28"/>
          <w:szCs w:val="28"/>
        </w:rPr>
        <w:t xml:space="preserve">và tài sản phi hoạt động ngắn hạn </w:t>
      </w:r>
      <w:r w:rsidR="00054A3B" w:rsidRPr="00D85BFA">
        <w:rPr>
          <w:sz w:val="28"/>
          <w:szCs w:val="28"/>
        </w:rPr>
        <w:t>(chênh lệch vốn hoạt động thuần)</w:t>
      </w:r>
      <w:r w:rsidRPr="00D85BFA">
        <w:rPr>
          <w:sz w:val="28"/>
          <w:szCs w:val="28"/>
          <w:lang w:val="vi-VN"/>
        </w:rPr>
        <w:t xml:space="preserve"> </w:t>
      </w:r>
      <w:r w:rsidR="00B27F4D" w:rsidRPr="00D85BFA">
        <w:rPr>
          <w:sz w:val="28"/>
          <w:szCs w:val="28"/>
        </w:rPr>
        <w:t>-</w:t>
      </w:r>
      <w:r w:rsidRPr="00D85BFA">
        <w:rPr>
          <w:sz w:val="28"/>
          <w:szCs w:val="28"/>
          <w:lang w:val="vi-VN"/>
        </w:rPr>
        <w:t xml:space="preserve"> Các khoản trả nợ gốc + Các khoản nợ mới phát hành</w:t>
      </w:r>
    </w:p>
    <w:p w:rsidR="00C968D8" w:rsidRPr="00D85BFA" w:rsidRDefault="00C968D8" w:rsidP="006D5B4B">
      <w:pPr>
        <w:spacing w:before="60" w:after="60" w:line="312" w:lineRule="auto"/>
        <w:ind w:firstLine="720"/>
        <w:rPr>
          <w:sz w:val="28"/>
          <w:szCs w:val="28"/>
          <w:lang w:val="pt-BR"/>
        </w:rPr>
      </w:pPr>
      <w:r w:rsidRPr="00D85BFA">
        <w:rPr>
          <w:sz w:val="28"/>
          <w:szCs w:val="28"/>
        </w:rPr>
        <w:t xml:space="preserve">Lợi nhuận </w:t>
      </w:r>
      <w:r w:rsidR="008D59FE" w:rsidRPr="00D85BFA">
        <w:rPr>
          <w:sz w:val="28"/>
          <w:szCs w:val="28"/>
        </w:rPr>
        <w:t xml:space="preserve">sau thuế </w:t>
      </w:r>
      <w:r w:rsidRPr="00D85BFA">
        <w:rPr>
          <w:sz w:val="28"/>
          <w:szCs w:val="28"/>
        </w:rPr>
        <w:t>là lợi nhuận</w:t>
      </w:r>
      <w:r w:rsidR="008D59FE" w:rsidRPr="00D85BFA">
        <w:rPr>
          <w:sz w:val="28"/>
          <w:szCs w:val="28"/>
        </w:rPr>
        <w:t xml:space="preserve"> sau thuế</w:t>
      </w:r>
      <w:r w:rsidRPr="00D85BFA">
        <w:rPr>
          <w:sz w:val="28"/>
          <w:szCs w:val="28"/>
        </w:rPr>
        <w:t xml:space="preserve"> </w:t>
      </w:r>
      <w:r w:rsidRPr="00D85BFA">
        <w:rPr>
          <w:sz w:val="28"/>
          <w:szCs w:val="28"/>
          <w:lang w:val="pt-BR"/>
        </w:rPr>
        <w:t xml:space="preserve">đã loại trừ các khoản </w:t>
      </w:r>
      <w:r w:rsidR="00A16017" w:rsidRPr="00D85BFA">
        <w:rPr>
          <w:sz w:val="28"/>
          <w:szCs w:val="28"/>
          <w:lang w:val="pt-BR"/>
        </w:rPr>
        <w:t>lợi</w:t>
      </w:r>
      <w:r w:rsidR="00A16017" w:rsidRPr="00D85BFA">
        <w:rPr>
          <w:sz w:val="28"/>
          <w:szCs w:val="28"/>
          <w:lang w:val="vi-VN"/>
        </w:rPr>
        <w:t xml:space="preserve"> nhuận</w:t>
      </w:r>
      <w:r w:rsidRPr="00D85BFA">
        <w:rPr>
          <w:sz w:val="28"/>
          <w:szCs w:val="28"/>
          <w:lang w:val="pt-BR"/>
        </w:rPr>
        <w:t xml:space="preserve"> từ tài sản phi hoạt động.</w:t>
      </w:r>
    </w:p>
    <w:p w:rsidR="008D59FE" w:rsidRPr="00D85BFA" w:rsidRDefault="008D59FE" w:rsidP="006D5B4B">
      <w:pPr>
        <w:spacing w:before="60" w:after="60" w:line="312" w:lineRule="auto"/>
        <w:ind w:firstLine="720"/>
        <w:rPr>
          <w:sz w:val="28"/>
          <w:szCs w:val="28"/>
          <w:lang w:val="pt-BR"/>
        </w:rPr>
      </w:pPr>
      <w:r w:rsidRPr="00D85BFA">
        <w:rPr>
          <w:sz w:val="28"/>
          <w:szCs w:val="28"/>
          <w:lang w:val="pt-BR"/>
        </w:rPr>
        <w:t xml:space="preserve">Chi đầu tư vốn bao gồm: chi đầu tư tài sản cố định và tài sản dài hạn </w:t>
      </w:r>
      <w:r w:rsidR="006A4018" w:rsidRPr="00D85BFA">
        <w:rPr>
          <w:sz w:val="28"/>
          <w:szCs w:val="28"/>
          <w:lang w:val="pt-BR"/>
        </w:rPr>
        <w:t xml:space="preserve">tương tự </w:t>
      </w:r>
      <w:r w:rsidRPr="00D85BFA">
        <w:rPr>
          <w:sz w:val="28"/>
          <w:szCs w:val="28"/>
          <w:lang w:val="pt-BR"/>
        </w:rPr>
        <w:t>khác</w:t>
      </w:r>
      <w:r w:rsidR="006A4018" w:rsidRPr="00D85BFA">
        <w:rPr>
          <w:sz w:val="28"/>
          <w:szCs w:val="28"/>
          <w:lang w:val="pt-BR"/>
        </w:rPr>
        <w:t xml:space="preserve"> nhưng không đủ điều kiện ghi nhận là tài sản cố định theo quy </w:t>
      </w:r>
      <w:r w:rsidR="006A4018" w:rsidRPr="00D85BFA">
        <w:rPr>
          <w:sz w:val="28"/>
          <w:szCs w:val="28"/>
          <w:lang w:val="pt-BR"/>
        </w:rPr>
        <w:lastRenderedPageBreak/>
        <w:t>định của chế độ kế toán doanh nghiệp</w:t>
      </w:r>
      <w:r w:rsidRPr="00D85BFA">
        <w:rPr>
          <w:sz w:val="28"/>
          <w:szCs w:val="28"/>
          <w:lang w:val="pt-BR"/>
        </w:rPr>
        <w:t xml:space="preserve">; chi đầu tư tài sản hoạt động </w:t>
      </w:r>
      <w:r w:rsidR="006A4018" w:rsidRPr="00D85BFA">
        <w:rPr>
          <w:sz w:val="28"/>
          <w:szCs w:val="28"/>
          <w:lang w:val="pt-BR"/>
        </w:rPr>
        <w:t>dài hạn khác</w:t>
      </w:r>
      <w:r w:rsidR="002724D6" w:rsidRPr="00D85BFA">
        <w:rPr>
          <w:sz w:val="28"/>
          <w:szCs w:val="28"/>
          <w:lang w:val="pt-BR"/>
        </w:rPr>
        <w:t xml:space="preserve"> </w:t>
      </w:r>
      <w:r w:rsidRPr="00D85BFA">
        <w:rPr>
          <w:sz w:val="28"/>
          <w:szCs w:val="28"/>
          <w:lang w:val="pt-BR"/>
        </w:rPr>
        <w:t>nằm trong nhóm chi mua công cụ nợ của đơn vị khác và chi đầu tư góp vốn vào đơn vị khác (nếu có).</w:t>
      </w:r>
    </w:p>
    <w:p w:rsidR="00086DE4" w:rsidRPr="00D85BFA" w:rsidRDefault="00086DE4" w:rsidP="006D5B4B">
      <w:pPr>
        <w:spacing w:before="60" w:after="60" w:line="312" w:lineRule="auto"/>
        <w:ind w:firstLine="720"/>
        <w:rPr>
          <w:sz w:val="28"/>
          <w:szCs w:val="28"/>
          <w:lang w:val="pt-BR"/>
        </w:rPr>
      </w:pPr>
      <w:r w:rsidRPr="00D85BFA">
        <w:rPr>
          <w:sz w:val="28"/>
          <w:szCs w:val="28"/>
          <w:lang w:val="pt-BR"/>
        </w:rPr>
        <w:t xml:space="preserve">Công thức tính </w:t>
      </w:r>
      <w:r w:rsidR="00CC4077" w:rsidRPr="00D85BFA">
        <w:rPr>
          <w:sz w:val="28"/>
          <w:szCs w:val="28"/>
          <w:lang w:val="pt-BR"/>
        </w:rPr>
        <w:t>vốn luân chuyển</w:t>
      </w:r>
      <w:r w:rsidRPr="00D85BFA">
        <w:rPr>
          <w:sz w:val="28"/>
          <w:szCs w:val="28"/>
          <w:lang w:val="pt-BR"/>
        </w:rPr>
        <w:t xml:space="preserve"> ngoài tiền mặt</w:t>
      </w:r>
      <w:r w:rsidR="00B8380F" w:rsidRPr="00D85BFA">
        <w:rPr>
          <w:sz w:val="28"/>
          <w:szCs w:val="28"/>
          <w:lang w:val="pt-BR"/>
        </w:rPr>
        <w:t xml:space="preserve"> và tài sản phi hoạt động ngắn hạn</w:t>
      </w:r>
      <w:r w:rsidRPr="00D85BFA">
        <w:rPr>
          <w:sz w:val="28"/>
          <w:szCs w:val="28"/>
          <w:lang w:val="pt-BR"/>
        </w:rPr>
        <w:t>:</w:t>
      </w:r>
    </w:p>
    <w:p w:rsidR="009049A8" w:rsidRPr="00D85BFA" w:rsidRDefault="00CC4077" w:rsidP="006D5B4B">
      <w:pPr>
        <w:spacing w:before="60" w:after="60" w:line="312" w:lineRule="auto"/>
        <w:ind w:firstLine="720"/>
        <w:rPr>
          <w:sz w:val="28"/>
          <w:szCs w:val="28"/>
          <w:lang w:val="pt-BR"/>
        </w:rPr>
      </w:pPr>
      <w:r w:rsidRPr="00D85BFA">
        <w:rPr>
          <w:sz w:val="28"/>
          <w:szCs w:val="28"/>
          <w:lang w:val="pt-BR"/>
        </w:rPr>
        <w:t>Vốn luân chuyển</w:t>
      </w:r>
      <w:r w:rsidR="009049A8" w:rsidRPr="00D85BFA">
        <w:rPr>
          <w:sz w:val="28"/>
          <w:szCs w:val="28"/>
          <w:lang w:val="pt-BR"/>
        </w:rPr>
        <w:t xml:space="preserve"> ngoài tiền mặt và tài sản phi hoạt động ngắn hạn = (Các khoản phải thu ngắn hạn + Hàng tồn kho + Tài sản ngắn hạn khác) - Nợ ngắn hạn không bao gồm vay ngắn hạn</w:t>
      </w:r>
    </w:p>
    <w:p w:rsidR="00F9161B" w:rsidRPr="00D85BFA" w:rsidRDefault="0046775B" w:rsidP="006D5B4B">
      <w:pPr>
        <w:spacing w:before="60" w:after="60" w:line="312" w:lineRule="auto"/>
        <w:ind w:firstLine="720"/>
        <w:rPr>
          <w:sz w:val="28"/>
          <w:szCs w:val="28"/>
          <w:lang w:val="pt-BR"/>
        </w:rPr>
      </w:pPr>
      <w:r w:rsidRPr="00D85BFA">
        <w:rPr>
          <w:sz w:val="28"/>
          <w:szCs w:val="28"/>
          <w:lang w:val="pt-BR"/>
        </w:rPr>
        <w:t>b)</w:t>
      </w:r>
      <w:r w:rsidR="00F9161B" w:rsidRPr="00D85BFA">
        <w:rPr>
          <w:sz w:val="28"/>
          <w:szCs w:val="28"/>
          <w:lang w:val="pt-BR"/>
        </w:rPr>
        <w:t xml:space="preserve"> Bước 2: </w:t>
      </w:r>
      <w:r w:rsidR="006D5B4B">
        <w:rPr>
          <w:sz w:val="28"/>
          <w:szCs w:val="28"/>
          <w:lang w:val="pt-BR"/>
        </w:rPr>
        <w:t>Ư</w:t>
      </w:r>
      <w:r w:rsidR="00F9161B" w:rsidRPr="00D85BFA">
        <w:rPr>
          <w:sz w:val="28"/>
          <w:szCs w:val="28"/>
          <w:lang w:val="pt-BR"/>
        </w:rPr>
        <w:t xml:space="preserve">ớc tính chi phí </w:t>
      </w:r>
      <w:r w:rsidR="00922925" w:rsidRPr="00D85BFA">
        <w:rPr>
          <w:sz w:val="28"/>
          <w:szCs w:val="28"/>
          <w:lang w:val="pt-BR"/>
        </w:rPr>
        <w:t xml:space="preserve">sử dụng </w:t>
      </w:r>
      <w:r w:rsidR="00F9161B" w:rsidRPr="00D85BFA">
        <w:rPr>
          <w:sz w:val="28"/>
          <w:szCs w:val="28"/>
          <w:lang w:val="pt-BR"/>
        </w:rPr>
        <w:t xml:space="preserve">vốn </w:t>
      </w:r>
      <w:r w:rsidR="00524954" w:rsidRPr="00D85BFA">
        <w:rPr>
          <w:sz w:val="28"/>
          <w:szCs w:val="28"/>
          <w:lang w:val="pt-BR"/>
        </w:rPr>
        <w:t>chủ sở hữu của</w:t>
      </w:r>
      <w:r w:rsidR="00F9161B" w:rsidRPr="00D85BFA">
        <w:rPr>
          <w:sz w:val="28"/>
          <w:szCs w:val="28"/>
          <w:lang w:val="pt-BR"/>
        </w:rPr>
        <w:t xml:space="preserve"> doanh nghiệp cần thẩm định giá</w:t>
      </w:r>
      <w:r w:rsidR="00054A3B" w:rsidRPr="00D85BFA">
        <w:rPr>
          <w:lang w:val="pt-BR"/>
        </w:rPr>
        <w:t xml:space="preserve"> </w:t>
      </w:r>
      <w:r w:rsidR="00054A3B" w:rsidRPr="00D85BFA">
        <w:rPr>
          <w:sz w:val="28"/>
          <w:szCs w:val="28"/>
          <w:lang w:val="pt-BR"/>
        </w:rPr>
        <w:t xml:space="preserve">theo hướng dẫn tại </w:t>
      </w:r>
      <w:r w:rsidR="00676E34">
        <w:rPr>
          <w:sz w:val="28"/>
          <w:szCs w:val="28"/>
          <w:lang w:val="pt-BR"/>
        </w:rPr>
        <w:t>tiết</w:t>
      </w:r>
      <w:r w:rsidR="00676E34" w:rsidRPr="00D85BFA">
        <w:rPr>
          <w:sz w:val="28"/>
          <w:szCs w:val="28"/>
          <w:lang w:val="pt-BR"/>
        </w:rPr>
        <w:t xml:space="preserve"> </w:t>
      </w:r>
      <w:r w:rsidR="001A50A3" w:rsidRPr="00D85BFA">
        <w:rPr>
          <w:sz w:val="28"/>
          <w:szCs w:val="28"/>
          <w:lang w:val="pt-BR"/>
        </w:rPr>
        <w:t xml:space="preserve">d </w:t>
      </w:r>
      <w:r w:rsidR="00676E34">
        <w:rPr>
          <w:sz w:val="28"/>
          <w:szCs w:val="28"/>
          <w:lang w:val="pt-BR"/>
        </w:rPr>
        <w:t>điểm</w:t>
      </w:r>
      <w:r w:rsidR="001A50A3" w:rsidRPr="00D85BFA">
        <w:rPr>
          <w:sz w:val="28"/>
          <w:szCs w:val="28"/>
          <w:lang w:val="pt-BR"/>
        </w:rPr>
        <w:t xml:space="preserve"> </w:t>
      </w:r>
      <w:r w:rsidR="00F46BC1" w:rsidRPr="00D85BFA">
        <w:rPr>
          <w:sz w:val="28"/>
          <w:szCs w:val="28"/>
          <w:lang w:val="pt-BR"/>
        </w:rPr>
        <w:t>6</w:t>
      </w:r>
      <w:r w:rsidR="00054A3B" w:rsidRPr="00D85BFA">
        <w:rPr>
          <w:sz w:val="28"/>
          <w:szCs w:val="28"/>
          <w:lang w:val="pt-BR"/>
        </w:rPr>
        <w:t>.</w:t>
      </w:r>
      <w:r w:rsidR="001A50A3" w:rsidRPr="00D85BFA">
        <w:rPr>
          <w:sz w:val="28"/>
          <w:szCs w:val="28"/>
          <w:lang w:val="pt-BR"/>
        </w:rPr>
        <w:t>4</w:t>
      </w:r>
      <w:r w:rsidR="00054A3B" w:rsidRPr="00D85BFA">
        <w:rPr>
          <w:sz w:val="28"/>
          <w:szCs w:val="28"/>
          <w:lang w:val="pt-BR"/>
        </w:rPr>
        <w:t xml:space="preserve"> Tiêu chuẩn này.</w:t>
      </w:r>
    </w:p>
    <w:p w:rsidR="00F9161B" w:rsidRPr="00D85BFA" w:rsidRDefault="0046775B" w:rsidP="006D5B4B">
      <w:pPr>
        <w:spacing w:before="60" w:after="60" w:line="312" w:lineRule="auto"/>
        <w:ind w:firstLine="720"/>
        <w:rPr>
          <w:sz w:val="28"/>
          <w:szCs w:val="28"/>
          <w:lang w:val="pt-BR"/>
        </w:rPr>
      </w:pPr>
      <w:r w:rsidRPr="00D85BFA">
        <w:rPr>
          <w:sz w:val="28"/>
          <w:szCs w:val="28"/>
          <w:lang w:val="pt-BR"/>
        </w:rPr>
        <w:t>c)</w:t>
      </w:r>
      <w:r w:rsidR="00F9161B" w:rsidRPr="00D85BFA">
        <w:rPr>
          <w:sz w:val="28"/>
          <w:szCs w:val="28"/>
          <w:lang w:val="pt-BR"/>
        </w:rPr>
        <w:t xml:space="preserve"> Bước 3: </w:t>
      </w:r>
      <w:r w:rsidR="006D5B4B">
        <w:rPr>
          <w:sz w:val="28"/>
          <w:szCs w:val="28"/>
          <w:lang w:val="pt-BR"/>
        </w:rPr>
        <w:t>Ư</w:t>
      </w:r>
      <w:r w:rsidR="00F9161B" w:rsidRPr="00D85BFA">
        <w:rPr>
          <w:sz w:val="28"/>
          <w:szCs w:val="28"/>
          <w:lang w:val="pt-BR"/>
        </w:rPr>
        <w:t xml:space="preserve">ớc tính giá trị </w:t>
      </w:r>
      <w:r w:rsidR="00524954" w:rsidRPr="00D85BFA">
        <w:rPr>
          <w:sz w:val="28"/>
          <w:szCs w:val="28"/>
          <w:lang w:val="pt-BR"/>
        </w:rPr>
        <w:t xml:space="preserve">vốn chủ sở hữu </w:t>
      </w:r>
      <w:r w:rsidR="00F9161B" w:rsidRPr="00D85BFA">
        <w:rPr>
          <w:sz w:val="28"/>
          <w:szCs w:val="28"/>
          <w:lang w:val="pt-BR"/>
        </w:rPr>
        <w:t>cuối kỳ dự báo</w:t>
      </w:r>
    </w:p>
    <w:p w:rsidR="00775919" w:rsidRPr="00D85BFA" w:rsidRDefault="0046775B" w:rsidP="006D5B4B">
      <w:pPr>
        <w:spacing w:before="60" w:after="60" w:line="312" w:lineRule="auto"/>
        <w:ind w:firstLine="720"/>
        <w:rPr>
          <w:sz w:val="28"/>
          <w:szCs w:val="28"/>
          <w:lang w:val="pt-BR"/>
        </w:rPr>
      </w:pPr>
      <w:r w:rsidRPr="00D85BFA">
        <w:rPr>
          <w:sz w:val="28"/>
          <w:szCs w:val="28"/>
          <w:lang w:val="pt-BR"/>
        </w:rPr>
        <w:t xml:space="preserve">- </w:t>
      </w:r>
      <w:r w:rsidR="00775919" w:rsidRPr="00D85BFA">
        <w:rPr>
          <w:sz w:val="28"/>
          <w:szCs w:val="28"/>
          <w:lang w:val="pt-BR"/>
        </w:rPr>
        <w:t xml:space="preserve">Trường hợp 1: </w:t>
      </w:r>
      <w:r w:rsidR="006D5B4B">
        <w:rPr>
          <w:sz w:val="28"/>
          <w:szCs w:val="28"/>
          <w:lang w:val="pt-BR"/>
        </w:rPr>
        <w:t>D</w:t>
      </w:r>
      <w:r w:rsidR="00775919" w:rsidRPr="00D85BFA">
        <w:rPr>
          <w:sz w:val="28"/>
          <w:szCs w:val="28"/>
          <w:lang w:val="pt-BR"/>
        </w:rPr>
        <w:t>òng tiền sau giai đoạn dự báo là dòng tiền không tăng trưởng và kéo dài vô tận.</w:t>
      </w:r>
      <w:r w:rsidRPr="00D85BFA">
        <w:rPr>
          <w:sz w:val="28"/>
          <w:szCs w:val="28"/>
          <w:lang w:val="pt-BR"/>
        </w:rPr>
        <w:t xml:space="preserve"> </w:t>
      </w:r>
      <w:r w:rsidR="00775919" w:rsidRPr="00D85BFA">
        <w:rPr>
          <w:sz w:val="28"/>
          <w:szCs w:val="28"/>
          <w:lang w:val="pt-BR"/>
        </w:rPr>
        <w:t xml:space="preserve">Công thức tính giá trị cuối </w:t>
      </w:r>
      <w:r w:rsidR="00666998" w:rsidRPr="00D85BFA">
        <w:rPr>
          <w:sz w:val="28"/>
          <w:szCs w:val="28"/>
          <w:lang w:val="pt-BR"/>
        </w:rPr>
        <w:t xml:space="preserve">kỳ dự báo </w:t>
      </w:r>
      <w:r w:rsidR="00775919" w:rsidRPr="00D85BFA">
        <w:rPr>
          <w:sz w:val="28"/>
          <w:szCs w:val="28"/>
          <w:lang w:val="pt-BR"/>
        </w:rPr>
        <w:t>là:</w:t>
      </w:r>
    </w:p>
    <w:p w:rsidR="00A61EF0" w:rsidRPr="00D85BFA" w:rsidRDefault="00A61EF0" w:rsidP="006D5B4B">
      <w:pPr>
        <w:spacing w:before="60" w:after="60" w:line="312" w:lineRule="auto"/>
        <w:ind w:firstLine="720"/>
        <w:rPr>
          <w:sz w:val="28"/>
          <w:szCs w:val="28"/>
          <w:lang w:val="pt-BR"/>
        </w:rPr>
      </w:pPr>
      <w:r w:rsidRPr="00D85BFA">
        <w:rPr>
          <w:sz w:val="28"/>
          <w:szCs w:val="28"/>
          <w:lang w:val="pt-BR"/>
        </w:rPr>
        <w:t>V</w:t>
      </w:r>
      <w:r w:rsidRPr="00D85BFA">
        <w:rPr>
          <w:sz w:val="28"/>
          <w:szCs w:val="28"/>
          <w:vertAlign w:val="subscript"/>
          <w:lang w:val="pt-BR"/>
        </w:rPr>
        <w:t>n</w:t>
      </w:r>
      <w:r w:rsidRPr="00D85BFA">
        <w:rPr>
          <w:sz w:val="28"/>
          <w:szCs w:val="28"/>
          <w:lang w:val="pt-BR"/>
        </w:rPr>
        <w:t xml:space="preserve"> = </w:t>
      </w:r>
      <w:r w:rsidR="005322CE" w:rsidRPr="00D85BFA">
        <w:rPr>
          <w:noProof/>
          <w:position w:val="-26"/>
          <w:sz w:val="28"/>
          <w:szCs w:val="28"/>
        </w:rPr>
        <w:object w:dxaOrig="1100" w:dyaOrig="700">
          <v:shape id="_x0000_i1035" type="#_x0000_t75" alt="" style="width:56.45pt;height:38pt" o:ole="">
            <v:imagedata r:id="rId28" o:title=""/>
          </v:shape>
          <o:OLEObject Type="Embed" ProgID="Equation.3" ShapeID="_x0000_i1035" DrawAspect="Content" ObjectID="_1681909359" r:id="rId29"/>
        </w:object>
      </w:r>
    </w:p>
    <w:p w:rsidR="00387AAF" w:rsidRPr="00D85BFA" w:rsidRDefault="00102710" w:rsidP="006D5B4B">
      <w:pPr>
        <w:spacing w:before="60" w:after="60" w:line="312" w:lineRule="auto"/>
        <w:ind w:firstLine="720"/>
        <w:rPr>
          <w:sz w:val="28"/>
          <w:szCs w:val="28"/>
          <w:lang w:val="pt-BR"/>
        </w:rPr>
      </w:pPr>
      <w:r w:rsidRPr="00D85BFA">
        <w:rPr>
          <w:sz w:val="28"/>
          <w:szCs w:val="28"/>
          <w:lang w:val="pt-BR"/>
        </w:rPr>
        <w:t xml:space="preserve">Trong đó: </w:t>
      </w:r>
    </w:p>
    <w:p w:rsidR="00102710" w:rsidRPr="00D85BFA" w:rsidRDefault="00102710" w:rsidP="006D5B4B">
      <w:pPr>
        <w:spacing w:before="60" w:after="60" w:line="312" w:lineRule="auto"/>
        <w:ind w:firstLine="720"/>
        <w:rPr>
          <w:sz w:val="28"/>
          <w:szCs w:val="28"/>
          <w:lang w:val="pt-BR"/>
        </w:rPr>
      </w:pPr>
      <w:r w:rsidRPr="00D85BFA">
        <w:rPr>
          <w:sz w:val="28"/>
          <w:szCs w:val="28"/>
          <w:lang w:val="pt-BR"/>
        </w:rPr>
        <w:t>FCFE</w:t>
      </w:r>
      <w:r w:rsidRPr="00D85BFA">
        <w:rPr>
          <w:sz w:val="28"/>
          <w:szCs w:val="28"/>
          <w:vertAlign w:val="subscript"/>
          <w:lang w:val="pt-BR"/>
        </w:rPr>
        <w:t>n+1</w:t>
      </w:r>
      <w:r w:rsidRPr="00D85BFA">
        <w:rPr>
          <w:sz w:val="28"/>
          <w:szCs w:val="28"/>
          <w:lang w:val="pt-BR"/>
        </w:rPr>
        <w:t>: Dòng tiền vốn chủ sở hữu năm n + 1</w:t>
      </w:r>
    </w:p>
    <w:p w:rsidR="00054A3B" w:rsidRPr="00D85BFA" w:rsidRDefault="0046775B" w:rsidP="006D5B4B">
      <w:pPr>
        <w:spacing w:before="60" w:after="60" w:line="312" w:lineRule="auto"/>
        <w:ind w:firstLine="720"/>
        <w:rPr>
          <w:sz w:val="28"/>
          <w:szCs w:val="28"/>
          <w:lang w:val="pt-BR"/>
        </w:rPr>
      </w:pPr>
      <w:r w:rsidRPr="00D85BFA">
        <w:rPr>
          <w:sz w:val="28"/>
          <w:szCs w:val="28"/>
          <w:lang w:val="pt-BR"/>
        </w:rPr>
        <w:t xml:space="preserve">- </w:t>
      </w:r>
      <w:r w:rsidR="00775919" w:rsidRPr="00D85BFA">
        <w:rPr>
          <w:sz w:val="28"/>
          <w:szCs w:val="28"/>
          <w:lang w:val="pt-BR"/>
        </w:rPr>
        <w:t xml:space="preserve">Trường hợp 2: </w:t>
      </w:r>
      <w:r w:rsidR="006D5B4B">
        <w:rPr>
          <w:sz w:val="28"/>
          <w:szCs w:val="28"/>
          <w:lang w:val="pt-BR"/>
        </w:rPr>
        <w:t>D</w:t>
      </w:r>
      <w:r w:rsidR="001B463F" w:rsidRPr="00D85BFA">
        <w:rPr>
          <w:sz w:val="28"/>
          <w:szCs w:val="28"/>
          <w:lang w:val="pt-BR"/>
        </w:rPr>
        <w:t>òng tiền sau giai đoạn dự báo là dòng tiền tăng trưởng đều đặn mỗi năm và kéo dài vô tận.</w:t>
      </w:r>
      <w:r w:rsidRPr="00D85BFA">
        <w:rPr>
          <w:sz w:val="28"/>
          <w:szCs w:val="28"/>
          <w:lang w:val="pt-BR"/>
        </w:rPr>
        <w:t xml:space="preserve"> </w:t>
      </w:r>
      <w:r w:rsidR="00054A3B" w:rsidRPr="00D85BFA">
        <w:rPr>
          <w:sz w:val="28"/>
          <w:szCs w:val="28"/>
          <w:lang w:val="pt-BR"/>
        </w:rPr>
        <w:t xml:space="preserve">Công thức tính giá trị cuối </w:t>
      </w:r>
      <w:r w:rsidR="00666998" w:rsidRPr="00D85BFA">
        <w:rPr>
          <w:sz w:val="28"/>
          <w:szCs w:val="28"/>
          <w:lang w:val="pt-BR"/>
        </w:rPr>
        <w:t>kỳ dự báo</w:t>
      </w:r>
      <w:r w:rsidR="00054A3B" w:rsidRPr="00D85BFA">
        <w:rPr>
          <w:sz w:val="28"/>
          <w:szCs w:val="28"/>
          <w:lang w:val="pt-BR"/>
        </w:rPr>
        <w:t xml:space="preserve"> là:</w:t>
      </w:r>
    </w:p>
    <w:p w:rsidR="00054A3B" w:rsidRPr="00D85BFA" w:rsidRDefault="00A61EF0" w:rsidP="006D5B4B">
      <w:pPr>
        <w:spacing w:before="60" w:after="60" w:line="312" w:lineRule="auto"/>
        <w:ind w:firstLine="720"/>
        <w:rPr>
          <w:sz w:val="28"/>
          <w:szCs w:val="28"/>
          <w:lang w:val="pt-BR"/>
        </w:rPr>
      </w:pPr>
      <w:r w:rsidRPr="00D85BFA">
        <w:rPr>
          <w:sz w:val="28"/>
          <w:szCs w:val="28"/>
          <w:lang w:val="pt-BR"/>
        </w:rPr>
        <w:t>V</w:t>
      </w:r>
      <w:r w:rsidRPr="00D85BFA">
        <w:rPr>
          <w:sz w:val="28"/>
          <w:szCs w:val="28"/>
          <w:vertAlign w:val="subscript"/>
          <w:lang w:val="pt-BR"/>
        </w:rPr>
        <w:t>n</w:t>
      </w:r>
      <w:r w:rsidRPr="00D85BFA">
        <w:rPr>
          <w:sz w:val="28"/>
          <w:szCs w:val="28"/>
          <w:lang w:val="pt-BR"/>
        </w:rPr>
        <w:t xml:space="preserve"> = </w:t>
      </w:r>
      <w:r w:rsidR="005322CE" w:rsidRPr="00D85BFA">
        <w:rPr>
          <w:noProof/>
          <w:position w:val="-32"/>
          <w:sz w:val="28"/>
          <w:szCs w:val="28"/>
        </w:rPr>
        <w:object w:dxaOrig="1100" w:dyaOrig="760">
          <v:shape id="_x0000_i1036" type="#_x0000_t75" alt="" style="width:56.45pt;height:38pt" o:ole="">
            <v:imagedata r:id="rId30" o:title=""/>
          </v:shape>
          <o:OLEObject Type="Embed" ProgID="Equation.3" ShapeID="_x0000_i1036" DrawAspect="Content" ObjectID="_1681909360" r:id="rId31"/>
        </w:object>
      </w:r>
    </w:p>
    <w:p w:rsidR="00387AAF" w:rsidRPr="00D85BFA" w:rsidRDefault="0046775B" w:rsidP="006D5B4B">
      <w:pPr>
        <w:spacing w:before="60" w:after="60" w:line="312" w:lineRule="auto"/>
        <w:ind w:firstLine="720"/>
        <w:rPr>
          <w:sz w:val="28"/>
          <w:szCs w:val="28"/>
          <w:lang w:val="pt-BR"/>
        </w:rPr>
      </w:pPr>
      <w:r w:rsidRPr="00D85BFA">
        <w:rPr>
          <w:sz w:val="28"/>
          <w:szCs w:val="28"/>
          <w:lang w:val="pt-BR"/>
        </w:rPr>
        <w:t>Trong đó:</w:t>
      </w:r>
      <w:r w:rsidR="00C81751" w:rsidRPr="00D85BFA">
        <w:rPr>
          <w:sz w:val="28"/>
          <w:szCs w:val="28"/>
          <w:lang w:val="pt-BR"/>
        </w:rPr>
        <w:t xml:space="preserve"> </w:t>
      </w:r>
    </w:p>
    <w:p w:rsidR="0046775B" w:rsidRPr="00D85BFA" w:rsidRDefault="00054A3B" w:rsidP="006D5B4B">
      <w:pPr>
        <w:spacing w:before="60" w:after="60" w:line="312" w:lineRule="auto"/>
        <w:ind w:firstLine="720"/>
        <w:rPr>
          <w:sz w:val="28"/>
          <w:szCs w:val="28"/>
          <w:lang w:val="pt-BR"/>
        </w:rPr>
      </w:pPr>
      <w:r w:rsidRPr="00D85BFA">
        <w:rPr>
          <w:sz w:val="28"/>
          <w:szCs w:val="28"/>
          <w:lang w:val="pt-BR"/>
        </w:rPr>
        <w:t>g: tốc độ tăng trưởng của dòng tiền vốn chủ sở hữu</w:t>
      </w:r>
      <w:r w:rsidR="001B463F" w:rsidRPr="00D85BFA">
        <w:rPr>
          <w:sz w:val="28"/>
          <w:szCs w:val="28"/>
          <w:lang w:val="pt-BR"/>
        </w:rPr>
        <w:t xml:space="preserve">. </w:t>
      </w:r>
    </w:p>
    <w:p w:rsidR="00831DBB" w:rsidRPr="00D85BFA" w:rsidRDefault="001B463F" w:rsidP="006D5B4B">
      <w:pPr>
        <w:spacing w:before="60" w:after="60" w:line="312" w:lineRule="auto"/>
        <w:ind w:firstLine="720"/>
        <w:rPr>
          <w:sz w:val="28"/>
          <w:szCs w:val="28"/>
        </w:rPr>
      </w:pPr>
      <w:r w:rsidRPr="00D85BFA">
        <w:rPr>
          <w:sz w:val="28"/>
          <w:szCs w:val="28"/>
          <w:lang w:val="pt-BR"/>
        </w:rPr>
        <w:t xml:space="preserve">Tốc độ tăng trưởng của dòng tiền </w:t>
      </w:r>
      <w:r w:rsidR="00AD7942">
        <w:rPr>
          <w:sz w:val="28"/>
          <w:szCs w:val="28"/>
          <w:lang w:val="pt-BR"/>
        </w:rPr>
        <w:t xml:space="preserve">vốn chủ sở hữu </w:t>
      </w:r>
      <w:r w:rsidRPr="00D85BFA">
        <w:rPr>
          <w:sz w:val="28"/>
          <w:szCs w:val="28"/>
          <w:lang w:val="pt-BR"/>
        </w:rPr>
        <w:t xml:space="preserve">được dự báo trên cơ sở </w:t>
      </w:r>
      <w:r w:rsidR="006A4018" w:rsidRPr="00D85BFA">
        <w:rPr>
          <w:sz w:val="28"/>
          <w:szCs w:val="28"/>
        </w:rPr>
        <w:t>tốc độ tăng trưởng của lợi nhuận hoạt động sau thuế</w:t>
      </w:r>
      <w:r w:rsidR="00AD7942">
        <w:rPr>
          <w:sz w:val="28"/>
          <w:szCs w:val="28"/>
        </w:rPr>
        <w:t>,</w:t>
      </w:r>
      <w:r w:rsidR="006A4018" w:rsidRPr="00D85BFA">
        <w:rPr>
          <w:sz w:val="28"/>
          <w:szCs w:val="28"/>
        </w:rPr>
        <w:t xml:space="preserve"> </w:t>
      </w:r>
      <w:r w:rsidR="00370F82" w:rsidRPr="00D85BFA">
        <w:rPr>
          <w:sz w:val="28"/>
          <w:szCs w:val="28"/>
          <w:lang w:val="pt-BR"/>
        </w:rPr>
        <w:t xml:space="preserve">triển vọng phát triển của doanh nghiệp, </w:t>
      </w:r>
      <w:r w:rsidRPr="00D85BFA">
        <w:rPr>
          <w:sz w:val="28"/>
          <w:szCs w:val="28"/>
          <w:lang w:val="pt-BR"/>
        </w:rPr>
        <w:t>tốc độ tăng trưởng dòng tiền trong quá khứ của doanh nghiệp, kế hoạch sản xuất kinh doanh</w:t>
      </w:r>
      <w:r w:rsidR="00831DBB" w:rsidRPr="00D85BFA">
        <w:rPr>
          <w:sz w:val="28"/>
          <w:szCs w:val="28"/>
          <w:lang w:val="pt-BR"/>
        </w:rPr>
        <w:t xml:space="preserve">, </w:t>
      </w:r>
      <w:r w:rsidR="00831DBB" w:rsidRPr="00D85BFA">
        <w:rPr>
          <w:sz w:val="28"/>
          <w:szCs w:val="28"/>
          <w:lang w:val="vi-VN"/>
        </w:rPr>
        <w:t>tỷ lệ tái đầu tư</w:t>
      </w:r>
      <w:r w:rsidR="00DB1DD2" w:rsidRPr="00DB1DD2">
        <w:rPr>
          <w:sz w:val="28"/>
          <w:szCs w:val="28"/>
        </w:rPr>
        <w:t>,...</w:t>
      </w:r>
    </w:p>
    <w:p w:rsidR="0045302D" w:rsidRPr="00D85BFA" w:rsidRDefault="0045302D" w:rsidP="006D5B4B">
      <w:pPr>
        <w:spacing w:before="60" w:after="60" w:line="312" w:lineRule="auto"/>
        <w:ind w:firstLine="720"/>
        <w:rPr>
          <w:sz w:val="28"/>
          <w:szCs w:val="28"/>
          <w:lang w:val="pt-BR"/>
        </w:rPr>
      </w:pPr>
      <w:r w:rsidRPr="00D85BFA">
        <w:rPr>
          <w:sz w:val="28"/>
          <w:szCs w:val="28"/>
          <w:lang w:val="pt-BR"/>
        </w:rPr>
        <w:t xml:space="preserve">- Trường hợp 3: </w:t>
      </w:r>
      <w:r w:rsidR="00BE2675">
        <w:rPr>
          <w:sz w:val="28"/>
          <w:szCs w:val="28"/>
          <w:lang w:val="pt-BR"/>
        </w:rPr>
        <w:t>D</w:t>
      </w:r>
      <w:r w:rsidRPr="00D85BFA">
        <w:rPr>
          <w:sz w:val="28"/>
          <w:szCs w:val="28"/>
          <w:lang w:val="pt-BR"/>
        </w:rPr>
        <w:t>oanh nghiệp chấm dứt hoạt động tại cuối kỳ dự báo. giá trị cuối kỳ dự báo được xác định theo giá trị thanh lý của doanh nghiệp cần thẩm định giá.</w:t>
      </w:r>
    </w:p>
    <w:p w:rsidR="00054A3B" w:rsidRPr="00D85BFA" w:rsidRDefault="0046775B" w:rsidP="006D5B4B">
      <w:pPr>
        <w:spacing w:before="60" w:after="60" w:line="312" w:lineRule="auto"/>
        <w:ind w:firstLine="720"/>
        <w:rPr>
          <w:sz w:val="28"/>
          <w:szCs w:val="28"/>
          <w:lang w:val="pt-BR"/>
        </w:rPr>
      </w:pPr>
      <w:r w:rsidRPr="00D85BFA">
        <w:rPr>
          <w:sz w:val="28"/>
          <w:szCs w:val="28"/>
          <w:lang w:val="pt-BR"/>
        </w:rPr>
        <w:lastRenderedPageBreak/>
        <w:t>d)</w:t>
      </w:r>
      <w:r w:rsidR="00054A3B" w:rsidRPr="00D85BFA">
        <w:rPr>
          <w:sz w:val="28"/>
          <w:szCs w:val="28"/>
          <w:lang w:val="pt-BR"/>
        </w:rPr>
        <w:t xml:space="preserve"> Bước 4: </w:t>
      </w:r>
      <w:r w:rsidR="006D5B4B">
        <w:rPr>
          <w:sz w:val="28"/>
          <w:szCs w:val="28"/>
          <w:lang w:val="pt-BR"/>
        </w:rPr>
        <w:t>Ư</w:t>
      </w:r>
      <w:r w:rsidR="00054A3B" w:rsidRPr="00D85BFA">
        <w:rPr>
          <w:sz w:val="28"/>
          <w:szCs w:val="28"/>
          <w:lang w:val="pt-BR"/>
        </w:rPr>
        <w:t>ớc tính giá trị vốn chủ sở hữu của doanh nghiệp cần thẩm định giá:</w:t>
      </w:r>
    </w:p>
    <w:p w:rsidR="00BA2FFA" w:rsidRDefault="00BA2FFA" w:rsidP="006D5B4B">
      <w:pPr>
        <w:spacing w:before="60" w:after="60" w:line="312" w:lineRule="auto"/>
        <w:ind w:firstLine="720"/>
        <w:rPr>
          <w:ins w:id="8" w:author="PC" w:date="2021-04-29T09:23:00Z"/>
          <w:sz w:val="28"/>
          <w:szCs w:val="28"/>
          <w:lang w:val="vi-VN"/>
        </w:rPr>
      </w:pPr>
      <w:r w:rsidRPr="00D85BFA">
        <w:rPr>
          <w:sz w:val="28"/>
          <w:szCs w:val="28"/>
          <w:lang w:val="pt-BR"/>
        </w:rPr>
        <w:t xml:space="preserve">- Tính tổng giá trị hiện tại thuần của </w:t>
      </w:r>
      <w:r w:rsidR="00C84380" w:rsidRPr="00D85BFA">
        <w:rPr>
          <w:sz w:val="28"/>
          <w:szCs w:val="28"/>
          <w:lang w:val="pt-BR"/>
        </w:rPr>
        <w:t xml:space="preserve">dòng tiền </w:t>
      </w:r>
      <w:r w:rsidR="00D017DB">
        <w:rPr>
          <w:sz w:val="28"/>
          <w:szCs w:val="28"/>
          <w:lang w:val="pt-BR"/>
        </w:rPr>
        <w:t xml:space="preserve">tự do </w:t>
      </w:r>
      <w:r w:rsidR="00C84380" w:rsidRPr="00D85BFA">
        <w:rPr>
          <w:sz w:val="28"/>
          <w:szCs w:val="28"/>
          <w:lang w:val="pt-BR"/>
        </w:rPr>
        <w:t>vốn chủ sở hữu</w:t>
      </w:r>
      <w:r w:rsidR="00B27F4D" w:rsidRPr="00D85BFA">
        <w:rPr>
          <w:sz w:val="28"/>
          <w:szCs w:val="28"/>
          <w:lang w:val="pt-BR"/>
        </w:rPr>
        <w:t xml:space="preserve"> và giá trị vốn chủ sở hữu cuối kỳ dự báo của doanh nghiệp </w:t>
      </w:r>
      <w:r w:rsidR="00666998" w:rsidRPr="00D85BFA">
        <w:rPr>
          <w:sz w:val="28"/>
          <w:szCs w:val="28"/>
          <w:lang w:val="pt-BR"/>
        </w:rPr>
        <w:t>sau khi</w:t>
      </w:r>
      <w:r w:rsidRPr="00D85BFA">
        <w:rPr>
          <w:sz w:val="28"/>
          <w:szCs w:val="28"/>
          <w:lang w:val="pt-BR"/>
        </w:rPr>
        <w:t xml:space="preserve"> chiết khấu </w:t>
      </w:r>
      <w:r w:rsidR="00C84380" w:rsidRPr="00D85BFA">
        <w:rPr>
          <w:sz w:val="28"/>
          <w:szCs w:val="28"/>
          <w:lang w:val="pt-BR"/>
        </w:rPr>
        <w:t>dòng tiền</w:t>
      </w:r>
      <w:r w:rsidR="00D017DB">
        <w:rPr>
          <w:sz w:val="28"/>
          <w:szCs w:val="28"/>
          <w:lang w:val="pt-BR"/>
        </w:rPr>
        <w:t xml:space="preserve"> tự do</w:t>
      </w:r>
      <w:r w:rsidR="00C84380" w:rsidRPr="00D85BFA">
        <w:rPr>
          <w:sz w:val="28"/>
          <w:szCs w:val="28"/>
          <w:lang w:val="pt-BR"/>
        </w:rPr>
        <w:t xml:space="preserve"> vốn chủ sở hữu</w:t>
      </w:r>
      <w:r w:rsidR="00B27F4D" w:rsidRPr="00D85BFA">
        <w:rPr>
          <w:sz w:val="28"/>
          <w:szCs w:val="28"/>
          <w:lang w:val="pt-BR"/>
        </w:rPr>
        <w:t xml:space="preserve"> </w:t>
      </w:r>
      <w:r w:rsidRPr="00D85BFA">
        <w:rPr>
          <w:sz w:val="28"/>
          <w:szCs w:val="28"/>
          <w:lang w:val="pt-BR"/>
        </w:rPr>
        <w:t xml:space="preserve">và giá trị vốn chủ sở hữu cuối kỳ dự báo của doanh nghiệp theo tỷ suất chiết khấu là chi phí sử dụng vốn </w:t>
      </w:r>
      <w:r w:rsidR="00393926" w:rsidRPr="00D85BFA">
        <w:rPr>
          <w:sz w:val="28"/>
          <w:szCs w:val="28"/>
          <w:lang w:val="pt-BR"/>
        </w:rPr>
        <w:t>chủ sở hữu.</w:t>
      </w:r>
    </w:p>
    <w:p w:rsidR="00CA3582" w:rsidRPr="00CA3582" w:rsidRDefault="00CA3582" w:rsidP="006D5B4B">
      <w:pPr>
        <w:spacing w:before="60" w:after="60" w:line="312" w:lineRule="auto"/>
        <w:ind w:firstLine="720"/>
        <w:rPr>
          <w:sz w:val="28"/>
          <w:szCs w:val="28"/>
          <w:lang w:val="vi-VN"/>
        </w:rPr>
      </w:pPr>
    </w:p>
    <w:p w:rsidR="00A61EF0" w:rsidRPr="00CA3582" w:rsidRDefault="00A61EF0" w:rsidP="006D5B4B">
      <w:pPr>
        <w:spacing w:before="60" w:after="60" w:line="312" w:lineRule="auto"/>
        <w:ind w:firstLine="720"/>
        <w:rPr>
          <w:sz w:val="28"/>
          <w:szCs w:val="28"/>
          <w:lang w:val="vi-VN"/>
        </w:rPr>
      </w:pPr>
      <w:r w:rsidRPr="00D85BFA">
        <w:rPr>
          <w:sz w:val="28"/>
          <w:szCs w:val="28"/>
          <w:lang w:val="pt-BR"/>
        </w:rPr>
        <w:t>V</w:t>
      </w:r>
      <w:r w:rsidRPr="00D85BFA">
        <w:rPr>
          <w:sz w:val="28"/>
          <w:szCs w:val="28"/>
          <w:vertAlign w:val="subscript"/>
          <w:lang w:val="pt-BR"/>
        </w:rPr>
        <w:t>0</w:t>
      </w:r>
      <w:r w:rsidRPr="00D85BFA">
        <w:rPr>
          <w:sz w:val="28"/>
          <w:szCs w:val="28"/>
          <w:lang w:val="pt-BR"/>
        </w:rPr>
        <w:t xml:space="preserve"> = </w:t>
      </w:r>
      <w:r w:rsidR="005322CE" w:rsidRPr="00D85BFA">
        <w:rPr>
          <w:noProof/>
          <w:position w:val="-28"/>
          <w:sz w:val="28"/>
          <w:szCs w:val="28"/>
        </w:rPr>
        <w:object w:dxaOrig="1140" w:dyaOrig="680">
          <v:shape id="_x0000_i1037" type="#_x0000_t75" alt="" style="width:57.6pt;height:34pt" o:ole="">
            <v:imagedata r:id="rId32" o:title=""/>
          </v:shape>
          <o:OLEObject Type="Embed" ProgID="Equation.3" ShapeID="_x0000_i1037" DrawAspect="Content" ObjectID="_1681909361" r:id="rId33"/>
        </w:object>
      </w:r>
      <w:r w:rsidRPr="00D85BFA">
        <w:rPr>
          <w:sz w:val="28"/>
          <w:szCs w:val="28"/>
          <w:lang w:val="pt-BR"/>
        </w:rPr>
        <w:t xml:space="preserve">+ </w:t>
      </w:r>
      <w:r w:rsidR="005322CE" w:rsidRPr="00D85BFA">
        <w:rPr>
          <w:noProof/>
          <w:position w:val="-32"/>
          <w:sz w:val="28"/>
          <w:szCs w:val="28"/>
        </w:rPr>
        <w:object w:dxaOrig="999" w:dyaOrig="760">
          <v:shape id="_x0000_i1038" type="#_x0000_t75" alt="" style="width:50.1pt;height:38pt" o:ole="">
            <v:imagedata r:id="rId34" o:title=""/>
          </v:shape>
          <o:OLEObject Type="Embed" ProgID="Equation.3" ShapeID="_x0000_i1038" DrawAspect="Content" ObjectID="_1681909362" r:id="rId35"/>
        </w:object>
      </w:r>
      <w:ins w:id="9" w:author="PC" w:date="2021-04-29T09:22:00Z">
        <w:r w:rsidR="00CA3582">
          <w:rPr>
            <w:noProof/>
            <w:position w:val="-32"/>
            <w:sz w:val="28"/>
            <w:szCs w:val="28"/>
            <w:lang w:val="vi-VN"/>
          </w:rPr>
          <w:t xml:space="preserve"> </w:t>
        </w:r>
      </w:ins>
    </w:p>
    <w:p w:rsidR="00CA3582" w:rsidRDefault="00CA3582" w:rsidP="006D5B4B">
      <w:pPr>
        <w:spacing w:before="60" w:after="60" w:line="312" w:lineRule="auto"/>
        <w:ind w:firstLine="720"/>
        <w:rPr>
          <w:ins w:id="10" w:author="PC" w:date="2021-04-29T09:23:00Z"/>
          <w:sz w:val="28"/>
          <w:szCs w:val="28"/>
          <w:lang w:val="vi-VN"/>
        </w:rPr>
      </w:pPr>
    </w:p>
    <w:p w:rsidR="00BA2FFA" w:rsidRPr="00D85BFA" w:rsidRDefault="00BA2FFA" w:rsidP="006D5B4B">
      <w:pPr>
        <w:spacing w:before="60" w:after="60" w:line="312" w:lineRule="auto"/>
        <w:ind w:firstLine="720"/>
        <w:rPr>
          <w:sz w:val="28"/>
          <w:szCs w:val="28"/>
          <w:lang w:val="pt-BR"/>
        </w:rPr>
      </w:pPr>
      <w:r w:rsidRPr="00D85BFA">
        <w:rPr>
          <w:sz w:val="28"/>
          <w:szCs w:val="28"/>
          <w:lang w:val="pt-BR"/>
        </w:rPr>
        <w:t xml:space="preserve">- </w:t>
      </w:r>
      <w:r w:rsidR="000432D3" w:rsidRPr="00D85BFA">
        <w:rPr>
          <w:sz w:val="28"/>
          <w:szCs w:val="28"/>
        </w:rPr>
        <w:t>Ước tính giá trị các tài sản phi hoạt động của doanh nghiệp theo hướng dẫn xác định giá trị tài sản hữu hình, tài sản vô hình, tài sản tài chính tại Tiêu chuẩn thẩm định giá này và các tiêu chuẩn thẩm định giá có liên quan</w:t>
      </w:r>
      <w:r w:rsidRPr="00D85BFA">
        <w:rPr>
          <w:sz w:val="28"/>
          <w:szCs w:val="28"/>
          <w:lang w:val="pt-BR"/>
        </w:rPr>
        <w:t>.</w:t>
      </w:r>
    </w:p>
    <w:p w:rsidR="00BA2FFA" w:rsidRPr="00D85BFA" w:rsidRDefault="00BA2FFA" w:rsidP="006D5B4B">
      <w:pPr>
        <w:spacing w:before="60" w:after="60" w:line="312" w:lineRule="auto"/>
        <w:ind w:firstLine="720"/>
        <w:rPr>
          <w:sz w:val="28"/>
          <w:szCs w:val="28"/>
          <w:lang w:val="pt-BR"/>
        </w:rPr>
      </w:pPr>
      <w:r w:rsidRPr="00D85BFA">
        <w:rPr>
          <w:spacing w:val="-2"/>
          <w:sz w:val="28"/>
          <w:szCs w:val="28"/>
          <w:lang w:val="pt-BR"/>
        </w:rPr>
        <w:t xml:space="preserve">- Ước tính giá trị vốn chủ sở hữu của doanh nghiệp cần thẩm định giá bằng </w:t>
      </w:r>
      <w:r w:rsidR="00666998" w:rsidRPr="00D85BFA">
        <w:rPr>
          <w:spacing w:val="-2"/>
          <w:sz w:val="28"/>
          <w:szCs w:val="28"/>
          <w:lang w:val="pt-BR"/>
        </w:rPr>
        <w:t>cách cộ</w:t>
      </w:r>
      <w:r w:rsidRPr="00D85BFA">
        <w:rPr>
          <w:spacing w:val="-2"/>
          <w:sz w:val="28"/>
          <w:szCs w:val="28"/>
          <w:lang w:val="pt-BR"/>
        </w:rPr>
        <w:t xml:space="preserve">ng giá trị hiện tại thuần của </w:t>
      </w:r>
      <w:r w:rsidR="00B27F4D" w:rsidRPr="00D85BFA">
        <w:rPr>
          <w:spacing w:val="-2"/>
          <w:sz w:val="28"/>
          <w:szCs w:val="28"/>
          <w:lang w:val="pt-BR"/>
        </w:rPr>
        <w:t xml:space="preserve">dòng tiền </w:t>
      </w:r>
      <w:r w:rsidR="00D017DB">
        <w:rPr>
          <w:spacing w:val="-2"/>
          <w:sz w:val="28"/>
          <w:szCs w:val="28"/>
          <w:lang w:val="pt-BR"/>
        </w:rPr>
        <w:t>tự do</w:t>
      </w:r>
      <w:r w:rsidR="00B27F4D" w:rsidRPr="00D85BFA">
        <w:rPr>
          <w:spacing w:val="-2"/>
          <w:sz w:val="28"/>
          <w:szCs w:val="28"/>
          <w:lang w:val="pt-BR"/>
        </w:rPr>
        <w:t xml:space="preserve"> vốn chủ sở hữu </w:t>
      </w:r>
      <w:r w:rsidRPr="00D85BFA">
        <w:rPr>
          <w:spacing w:val="-2"/>
          <w:sz w:val="28"/>
          <w:szCs w:val="28"/>
          <w:lang w:val="pt-BR"/>
        </w:rPr>
        <w:t>và</w:t>
      </w:r>
      <w:r w:rsidRPr="00D85BFA">
        <w:rPr>
          <w:sz w:val="28"/>
          <w:szCs w:val="28"/>
          <w:lang w:val="pt-BR"/>
        </w:rPr>
        <w:t xml:space="preserve"> giá trị</w:t>
      </w:r>
      <w:r w:rsidR="00A86A5E" w:rsidRPr="00D85BFA">
        <w:rPr>
          <w:sz w:val="28"/>
          <w:szCs w:val="28"/>
          <w:lang w:val="vi-VN"/>
        </w:rPr>
        <w:t xml:space="preserve"> hiện tại </w:t>
      </w:r>
      <w:r w:rsidRPr="00D85BFA">
        <w:rPr>
          <w:sz w:val="28"/>
          <w:szCs w:val="28"/>
          <w:lang w:val="pt-BR"/>
        </w:rPr>
        <w:t xml:space="preserve">vốn chủ sở hữu cuối kỳ dự báo với giá trị các tài sản phi hoạt động </w:t>
      </w:r>
      <w:r w:rsidR="007F2EC0" w:rsidRPr="00D85BFA">
        <w:rPr>
          <w:sz w:val="28"/>
          <w:szCs w:val="28"/>
        </w:rPr>
        <w:t xml:space="preserve">và tài sản hoạt động chưa được thể hiện trong dòng tiền </w:t>
      </w:r>
      <w:r w:rsidR="00D017DB">
        <w:rPr>
          <w:sz w:val="28"/>
          <w:szCs w:val="28"/>
        </w:rPr>
        <w:t xml:space="preserve">tự do </w:t>
      </w:r>
      <w:r w:rsidR="007F2EC0" w:rsidRPr="00D85BFA">
        <w:rPr>
          <w:sz w:val="28"/>
          <w:szCs w:val="28"/>
        </w:rPr>
        <w:t xml:space="preserve">vốn chủ sở hữu </w:t>
      </w:r>
      <w:r w:rsidRPr="00D85BFA">
        <w:rPr>
          <w:sz w:val="28"/>
          <w:szCs w:val="28"/>
          <w:lang w:val="pt-BR"/>
        </w:rPr>
        <w:t>của doanh nghiệp cần thẩm định giá</w:t>
      </w:r>
      <w:r w:rsidR="0098516D" w:rsidRPr="00A740B0">
        <w:rPr>
          <w:sz w:val="28"/>
          <w:szCs w:val="28"/>
          <w:lang w:val="pt-BR"/>
        </w:rPr>
        <w:t xml:space="preserve">, sau đó trừ đi </w:t>
      </w:r>
      <w:r w:rsidR="0098516D" w:rsidRPr="00A740B0">
        <w:rPr>
          <w:sz w:val="28"/>
          <w:szCs w:val="28"/>
          <w:lang w:eastAsia="en-GB"/>
        </w:rPr>
        <w:t xml:space="preserve">các khoản nợ phải trả chưa được thể hiện trong dòng tiền </w:t>
      </w:r>
      <w:r w:rsidR="00D017DB">
        <w:rPr>
          <w:sz w:val="28"/>
          <w:szCs w:val="28"/>
          <w:lang w:eastAsia="en-GB"/>
        </w:rPr>
        <w:t xml:space="preserve">tự do </w:t>
      </w:r>
      <w:r w:rsidR="0098516D" w:rsidRPr="00A740B0">
        <w:rPr>
          <w:sz w:val="28"/>
          <w:szCs w:val="28"/>
          <w:lang w:eastAsia="en-GB"/>
        </w:rPr>
        <w:t xml:space="preserve">vốn chủ sở hữu </w:t>
      </w:r>
      <w:r w:rsidR="0098516D" w:rsidRPr="00A740B0">
        <w:rPr>
          <w:sz w:val="28"/>
          <w:szCs w:val="28"/>
          <w:lang w:val="pt-BR" w:eastAsia="en-GB"/>
        </w:rPr>
        <w:t>của doanh nghiệp cần thẩm định giá</w:t>
      </w:r>
      <w:r w:rsidRPr="00A740B0">
        <w:rPr>
          <w:sz w:val="28"/>
          <w:szCs w:val="28"/>
          <w:lang w:val="pt-BR"/>
        </w:rPr>
        <w:t>.</w:t>
      </w:r>
    </w:p>
    <w:p w:rsidR="00B4380B" w:rsidRPr="00D85BFA" w:rsidRDefault="00F46BC1" w:rsidP="006D5B4B">
      <w:pPr>
        <w:spacing w:before="60" w:after="60" w:line="312" w:lineRule="auto"/>
        <w:ind w:firstLine="720"/>
        <w:rPr>
          <w:sz w:val="28"/>
          <w:szCs w:val="28"/>
          <w:lang w:val="pt-BR"/>
        </w:rPr>
      </w:pPr>
      <w:r w:rsidRPr="00D85BFA">
        <w:rPr>
          <w:sz w:val="28"/>
          <w:szCs w:val="28"/>
          <w:lang w:val="pt-BR"/>
        </w:rPr>
        <w:t>8</w:t>
      </w:r>
      <w:r w:rsidR="0046775B" w:rsidRPr="00D85BFA">
        <w:rPr>
          <w:sz w:val="28"/>
          <w:szCs w:val="28"/>
          <w:lang w:val="pt-BR"/>
        </w:rPr>
        <w:t>.3</w:t>
      </w:r>
      <w:r w:rsidR="00B65847" w:rsidRPr="00D85BFA">
        <w:rPr>
          <w:sz w:val="28"/>
          <w:szCs w:val="28"/>
          <w:lang w:val="pt-BR"/>
        </w:rPr>
        <w:t xml:space="preserve">. </w:t>
      </w:r>
      <w:r w:rsidR="00B4380B" w:rsidRPr="00D85BFA">
        <w:rPr>
          <w:sz w:val="28"/>
          <w:szCs w:val="28"/>
          <w:lang w:val="pt-BR"/>
        </w:rPr>
        <w:t xml:space="preserve">Đối với nội dung chưa có quy định cụ thể tại Tiêu chuẩn thẩm định giá này thẩm định viên cần căn cứ thêm các hướng dẫn về áp dụng phương pháp dòng tiền chiết khấu quy định tại Tiêu chuẩn thẩm định giá Việt Nam </w:t>
      </w:r>
      <w:r w:rsidR="00666998" w:rsidRPr="00D85BFA">
        <w:rPr>
          <w:sz w:val="28"/>
          <w:szCs w:val="28"/>
          <w:lang w:val="pt-BR"/>
        </w:rPr>
        <w:t>về cách tiếp cận từ thu nhập</w:t>
      </w:r>
      <w:r w:rsidR="00B4380B" w:rsidRPr="00D85BFA">
        <w:rPr>
          <w:sz w:val="28"/>
          <w:szCs w:val="28"/>
          <w:lang w:val="pt-BR"/>
        </w:rPr>
        <w:t>.</w:t>
      </w:r>
    </w:p>
    <w:p w:rsidR="00FA72A0" w:rsidRPr="00D85BFA" w:rsidRDefault="00BE2675" w:rsidP="006D5B4B">
      <w:pPr>
        <w:spacing w:before="60" w:after="60" w:line="312" w:lineRule="auto"/>
        <w:jc w:val="left"/>
        <w:rPr>
          <w:b/>
          <w:sz w:val="28"/>
          <w:szCs w:val="28"/>
          <w:lang w:val="pt-BR"/>
        </w:rPr>
      </w:pPr>
      <w:r>
        <w:rPr>
          <w:b/>
          <w:sz w:val="28"/>
          <w:szCs w:val="28"/>
          <w:lang w:val="pt-BR"/>
        </w:rPr>
        <w:tab/>
      </w:r>
      <w:r w:rsidR="00F46BC1" w:rsidRPr="00D85BFA">
        <w:rPr>
          <w:b/>
          <w:sz w:val="28"/>
          <w:szCs w:val="28"/>
          <w:lang w:val="pt-BR"/>
        </w:rPr>
        <w:t>9</w:t>
      </w:r>
      <w:r w:rsidR="008F6313" w:rsidRPr="00D85BFA">
        <w:rPr>
          <w:b/>
          <w:sz w:val="28"/>
          <w:szCs w:val="28"/>
          <w:lang w:val="vi-VN"/>
        </w:rPr>
        <w:t xml:space="preserve">. </w:t>
      </w:r>
      <w:r w:rsidR="00FA72A0" w:rsidRPr="00D85BFA">
        <w:rPr>
          <w:b/>
          <w:sz w:val="28"/>
          <w:szCs w:val="28"/>
          <w:lang w:val="pt-BR"/>
        </w:rPr>
        <w:t xml:space="preserve">Kết luận về giá trị </w:t>
      </w:r>
      <w:r w:rsidR="00772D3B" w:rsidRPr="00D85BFA">
        <w:rPr>
          <w:b/>
          <w:sz w:val="28"/>
          <w:szCs w:val="28"/>
          <w:lang w:val="pt-BR"/>
        </w:rPr>
        <w:t xml:space="preserve">vốn chủ sở hữu của </w:t>
      </w:r>
      <w:r w:rsidR="00FA72A0" w:rsidRPr="00D85BFA">
        <w:rPr>
          <w:b/>
          <w:sz w:val="28"/>
          <w:szCs w:val="28"/>
          <w:lang w:val="pt-BR"/>
        </w:rPr>
        <w:t>doanh nghiệp</w:t>
      </w:r>
    </w:p>
    <w:p w:rsidR="004C3A11" w:rsidRPr="00D85BFA" w:rsidRDefault="00912025" w:rsidP="006D5B4B">
      <w:pPr>
        <w:spacing w:before="60" w:after="60" w:line="312" w:lineRule="auto"/>
        <w:ind w:firstLine="709"/>
        <w:rPr>
          <w:sz w:val="28"/>
          <w:szCs w:val="28"/>
          <w:lang w:val="pt-BR"/>
        </w:rPr>
      </w:pPr>
      <w:r w:rsidRPr="00D85BFA">
        <w:rPr>
          <w:sz w:val="28"/>
          <w:szCs w:val="28"/>
          <w:lang w:val="pt-BR"/>
        </w:rPr>
        <w:t>G</w:t>
      </w:r>
      <w:r w:rsidR="00BD7C64" w:rsidRPr="00D85BFA">
        <w:rPr>
          <w:sz w:val="28"/>
          <w:szCs w:val="28"/>
          <w:lang w:val="vi-VN"/>
        </w:rPr>
        <w:t xml:space="preserve">iá trị </w:t>
      </w:r>
      <w:r w:rsidR="00772D3B" w:rsidRPr="00D85BFA">
        <w:rPr>
          <w:sz w:val="28"/>
          <w:szCs w:val="28"/>
        </w:rPr>
        <w:t xml:space="preserve">vốn chủ sở hữu của </w:t>
      </w:r>
      <w:r w:rsidR="00BD7C64" w:rsidRPr="00D85BFA">
        <w:rPr>
          <w:sz w:val="28"/>
          <w:szCs w:val="28"/>
          <w:lang w:val="vi-VN"/>
        </w:rPr>
        <w:t xml:space="preserve">doanh nghiệp có thể được </w:t>
      </w:r>
      <w:r w:rsidR="003F2234" w:rsidRPr="00D85BFA">
        <w:rPr>
          <w:sz w:val="28"/>
          <w:szCs w:val="28"/>
          <w:lang w:val="pt-BR"/>
        </w:rPr>
        <w:t xml:space="preserve">xác định thông qua </w:t>
      </w:r>
      <w:r w:rsidR="006325C0" w:rsidRPr="00D85BFA">
        <w:rPr>
          <w:sz w:val="28"/>
          <w:szCs w:val="28"/>
          <w:lang w:val="vi-VN"/>
        </w:rPr>
        <w:t>việc tính bình quân có trọng số kết quả của các phương pháp thẩm định giá</w:t>
      </w:r>
      <w:r w:rsidR="003F2234" w:rsidRPr="00D85BFA">
        <w:rPr>
          <w:sz w:val="28"/>
          <w:szCs w:val="28"/>
          <w:lang w:val="pt-BR"/>
        </w:rPr>
        <w:t xml:space="preserve"> được</w:t>
      </w:r>
      <w:r w:rsidR="00BD7C64" w:rsidRPr="00D85BFA">
        <w:rPr>
          <w:sz w:val="28"/>
          <w:szCs w:val="28"/>
          <w:lang w:val="vi-VN"/>
        </w:rPr>
        <w:t xml:space="preserve"> áp dụng</w:t>
      </w:r>
      <w:r w:rsidRPr="00D85BFA">
        <w:rPr>
          <w:sz w:val="28"/>
          <w:szCs w:val="28"/>
          <w:lang w:val="pt-BR"/>
        </w:rPr>
        <w:t>. V</w:t>
      </w:r>
      <w:r w:rsidR="006325C0" w:rsidRPr="00D85BFA">
        <w:rPr>
          <w:sz w:val="28"/>
          <w:szCs w:val="28"/>
          <w:lang w:val="vi-VN"/>
        </w:rPr>
        <w:t>iệc xác định trọng số cho từng phương án dự</w:t>
      </w:r>
      <w:r w:rsidR="008439CD" w:rsidRPr="00D85BFA">
        <w:rPr>
          <w:sz w:val="28"/>
          <w:szCs w:val="28"/>
          <w:lang w:val="vi-VN"/>
        </w:rPr>
        <w:t>a</w:t>
      </w:r>
      <w:r w:rsidR="006325C0" w:rsidRPr="00D85BFA">
        <w:rPr>
          <w:sz w:val="28"/>
          <w:szCs w:val="28"/>
          <w:lang w:val="vi-VN"/>
        </w:rPr>
        <w:t xml:space="preserve"> trên độ tin cậy của từng phương pháp, </w:t>
      </w:r>
      <w:r w:rsidR="003F1E2A" w:rsidRPr="00D85BFA">
        <w:rPr>
          <w:sz w:val="28"/>
          <w:szCs w:val="28"/>
          <w:lang w:val="vi-VN"/>
        </w:rPr>
        <w:t>thông tin</w:t>
      </w:r>
      <w:r w:rsidR="006325C0" w:rsidRPr="00D85BFA">
        <w:rPr>
          <w:sz w:val="28"/>
          <w:szCs w:val="28"/>
          <w:lang w:val="vi-VN"/>
        </w:rPr>
        <w:t xml:space="preserve"> dữ liệu </w:t>
      </w:r>
      <w:r w:rsidRPr="00D85BFA">
        <w:rPr>
          <w:sz w:val="28"/>
          <w:szCs w:val="28"/>
          <w:lang w:val="vi-VN"/>
        </w:rPr>
        <w:t>đầu vào, mục đích thẩm định giá</w:t>
      </w:r>
      <w:r w:rsidR="006325C0" w:rsidRPr="00D85BFA">
        <w:rPr>
          <w:sz w:val="28"/>
          <w:szCs w:val="28"/>
          <w:lang w:val="vi-VN"/>
        </w:rPr>
        <w:t>…</w:t>
      </w:r>
      <w:r w:rsidRPr="00D85BFA">
        <w:rPr>
          <w:sz w:val="28"/>
          <w:szCs w:val="28"/>
          <w:lang w:val="pt-BR"/>
        </w:rPr>
        <w:t xml:space="preserve"> </w:t>
      </w:r>
      <w:r w:rsidR="006325C0" w:rsidRPr="00D85BFA">
        <w:rPr>
          <w:sz w:val="28"/>
          <w:szCs w:val="28"/>
          <w:lang w:val="vi-VN"/>
        </w:rPr>
        <w:t>đảm bảo phù hợp với thị trườn</w:t>
      </w:r>
      <w:r w:rsidR="000D0ED8" w:rsidRPr="00D85BFA">
        <w:rPr>
          <w:sz w:val="28"/>
          <w:szCs w:val="28"/>
          <w:lang w:val="vi-VN"/>
        </w:rPr>
        <w:t>g.</w:t>
      </w:r>
      <w:r w:rsidR="00C77F3F" w:rsidRPr="00D85BFA">
        <w:rPr>
          <w:sz w:val="28"/>
          <w:szCs w:val="28"/>
          <w:lang w:val="pt-BR"/>
        </w:rPr>
        <w:t>/.</w:t>
      </w:r>
    </w:p>
    <w:p w:rsidR="00C225EC" w:rsidRPr="00AC7CBE" w:rsidRDefault="00C225EC" w:rsidP="006D5B4B">
      <w:pPr>
        <w:spacing w:before="60" w:after="60" w:line="312" w:lineRule="auto"/>
        <w:jc w:val="center"/>
        <w:rPr>
          <w:sz w:val="28"/>
          <w:szCs w:val="28"/>
        </w:rPr>
      </w:pPr>
    </w:p>
    <w:sectPr w:rsidR="00C225EC" w:rsidRPr="00AC7CBE" w:rsidSect="00B73071">
      <w:headerReference w:type="default" r:id="rId36"/>
      <w:footerReference w:type="even" r:id="rId37"/>
      <w:pgSz w:w="11907" w:h="16839" w:code="9"/>
      <w:pgMar w:top="1418" w:right="1134" w:bottom="1418" w:left="1134" w:header="720" w:footer="720" w:gutter="567"/>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EC2" w:rsidRDefault="00C40EC2">
      <w:r>
        <w:separator/>
      </w:r>
    </w:p>
  </w:endnote>
  <w:endnote w:type="continuationSeparator" w:id="1">
    <w:p w:rsidR="00C40EC2" w:rsidRDefault="00C40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BC" w:rsidRDefault="007F4762" w:rsidP="008C1496">
    <w:pPr>
      <w:pStyle w:val="Footer"/>
      <w:framePr w:wrap="around" w:vAnchor="text" w:hAnchor="margin" w:xAlign="right" w:y="1"/>
      <w:rPr>
        <w:rStyle w:val="PageNumber"/>
      </w:rPr>
    </w:pPr>
    <w:r>
      <w:rPr>
        <w:rStyle w:val="PageNumber"/>
      </w:rPr>
      <w:fldChar w:fldCharType="begin"/>
    </w:r>
    <w:r w:rsidR="001F6FBC">
      <w:rPr>
        <w:rStyle w:val="PageNumber"/>
      </w:rPr>
      <w:instrText xml:space="preserve">PAGE  </w:instrText>
    </w:r>
    <w:r>
      <w:rPr>
        <w:rStyle w:val="PageNumber"/>
      </w:rPr>
      <w:fldChar w:fldCharType="end"/>
    </w:r>
  </w:p>
  <w:p w:rsidR="001F6FBC" w:rsidRDefault="001F6FBC" w:rsidP="008C149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EC2" w:rsidRDefault="00C40EC2">
      <w:r>
        <w:separator/>
      </w:r>
    </w:p>
  </w:footnote>
  <w:footnote w:type="continuationSeparator" w:id="1">
    <w:p w:rsidR="00C40EC2" w:rsidRDefault="00C40E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2329"/>
      <w:docPartObj>
        <w:docPartGallery w:val="Page Numbers (Top of Page)"/>
        <w:docPartUnique/>
      </w:docPartObj>
    </w:sdtPr>
    <w:sdtContent>
      <w:p w:rsidR="001F6FBC" w:rsidRDefault="007F4762">
        <w:pPr>
          <w:pStyle w:val="Header"/>
          <w:jc w:val="center"/>
        </w:pPr>
        <w:fldSimple w:instr=" PAGE   \* MERGEFORMAT ">
          <w:r w:rsidR="00227AAA">
            <w:rPr>
              <w:noProof/>
            </w:rPr>
            <w:t>34</w:t>
          </w:r>
        </w:fldSimple>
      </w:p>
    </w:sdtContent>
  </w:sdt>
  <w:p w:rsidR="001F6FBC" w:rsidRDefault="001F6F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67DB5"/>
    <w:multiLevelType w:val="hybridMultilevel"/>
    <w:tmpl w:val="A35CB174"/>
    <w:lvl w:ilvl="0" w:tplc="7F4283D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7837FD"/>
    <w:multiLevelType w:val="multilevel"/>
    <w:tmpl w:val="F110993C"/>
    <w:lvl w:ilvl="0">
      <w:start w:val="1"/>
      <w:numFmt w:val="upperRoman"/>
      <w:pStyle w:val="Heading1"/>
      <w:lvlText w:val="CHƯƠNG %1"/>
      <w:lvlJc w:val="left"/>
      <w:pPr>
        <w:tabs>
          <w:tab w:val="num" w:pos="5621"/>
        </w:tabs>
        <w:ind w:left="3920" w:firstLine="0"/>
      </w:pPr>
      <w:rPr>
        <w:rFonts w:hint="default"/>
      </w:rPr>
    </w:lvl>
    <w:lvl w:ilvl="1">
      <w:start w:val="1"/>
      <w:numFmt w:val="decimal"/>
      <w:lvlText w:val="%1Điều %2."/>
      <w:lvlJc w:val="left"/>
      <w:pPr>
        <w:tabs>
          <w:tab w:val="num" w:pos="4634"/>
        </w:tabs>
        <w:ind w:left="3500" w:firstLine="567"/>
      </w:pPr>
      <w:rPr>
        <w:rFonts w:hint="default"/>
        <w:b/>
        <w:i w:val="0"/>
      </w:rPr>
    </w:lvl>
    <w:lvl w:ilvl="2">
      <w:start w:val="1"/>
      <w:numFmt w:val="decimal"/>
      <w:lvlRestart w:val="0"/>
      <w:lvlText w:val="Điều %3."/>
      <w:lvlJc w:val="left"/>
      <w:pPr>
        <w:tabs>
          <w:tab w:val="num" w:pos="1267"/>
        </w:tabs>
        <w:ind w:left="133" w:firstLine="567"/>
      </w:pPr>
      <w:rPr>
        <w:rFonts w:ascii="Times New Roman" w:hAnsi="Times New Roman" w:hint="default"/>
        <w:b/>
        <w:i w:val="0"/>
        <w:sz w:val="28"/>
      </w:rPr>
    </w:lvl>
    <w:lvl w:ilvl="3">
      <w:start w:val="1"/>
      <w:numFmt w:val="decimal"/>
      <w:pStyle w:val="Heading4"/>
      <w:lvlText w:val="%1.%2.%3.%4"/>
      <w:lvlJc w:val="left"/>
      <w:pPr>
        <w:ind w:left="4364" w:hanging="864"/>
      </w:pPr>
      <w:rPr>
        <w:rFonts w:hint="default"/>
      </w:rPr>
    </w:lvl>
    <w:lvl w:ilvl="4">
      <w:start w:val="1"/>
      <w:numFmt w:val="decimal"/>
      <w:pStyle w:val="Heading5"/>
      <w:lvlText w:val="%1.%2.%3.%4.%5"/>
      <w:lvlJc w:val="left"/>
      <w:pPr>
        <w:ind w:left="4508" w:hanging="1008"/>
      </w:pPr>
      <w:rPr>
        <w:rFonts w:hint="default"/>
      </w:rPr>
    </w:lvl>
    <w:lvl w:ilvl="5">
      <w:start w:val="1"/>
      <w:numFmt w:val="decimal"/>
      <w:pStyle w:val="Heading6"/>
      <w:lvlText w:val="%1.%2.%3.%4.%5.%6"/>
      <w:lvlJc w:val="left"/>
      <w:pPr>
        <w:ind w:left="4652" w:hanging="1152"/>
      </w:pPr>
      <w:rPr>
        <w:rFonts w:hint="default"/>
      </w:rPr>
    </w:lvl>
    <w:lvl w:ilvl="6">
      <w:start w:val="1"/>
      <w:numFmt w:val="decimal"/>
      <w:pStyle w:val="Heading7"/>
      <w:lvlText w:val="%1.%2.%3.%4.%5.%6.%7"/>
      <w:lvlJc w:val="left"/>
      <w:pPr>
        <w:ind w:left="4796" w:hanging="1296"/>
      </w:pPr>
      <w:rPr>
        <w:rFonts w:hint="default"/>
      </w:rPr>
    </w:lvl>
    <w:lvl w:ilvl="7">
      <w:start w:val="1"/>
      <w:numFmt w:val="decimal"/>
      <w:pStyle w:val="Heading8"/>
      <w:lvlText w:val="%1.%2.%3.%4.%5.%6.%7.%8"/>
      <w:lvlJc w:val="left"/>
      <w:pPr>
        <w:ind w:left="4940" w:hanging="1440"/>
      </w:pPr>
      <w:rPr>
        <w:rFonts w:hint="default"/>
      </w:rPr>
    </w:lvl>
    <w:lvl w:ilvl="8">
      <w:start w:val="1"/>
      <w:numFmt w:val="decimal"/>
      <w:pStyle w:val="Heading9"/>
      <w:lvlText w:val="%1.%2.%3.%4.%5.%6.%7.%8.%9"/>
      <w:lvlJc w:val="left"/>
      <w:pPr>
        <w:ind w:left="5084" w:hanging="1584"/>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trackRevisions/>
  <w:doNotTrackFormatting/>
  <w:defaultTabStop w:val="720"/>
  <w:drawingGridHorizontalSpacing w:val="120"/>
  <w:displayHorizontalDrawingGridEvery w:val="2"/>
  <w:characterSpacingControl w:val="doNotCompress"/>
  <w:hdrShapeDefaults>
    <o:shapedefaults v:ext="edit" spidmax="52226"/>
  </w:hdrShapeDefaults>
  <w:footnotePr>
    <w:footnote w:id="0"/>
    <w:footnote w:id="1"/>
  </w:footnotePr>
  <w:endnotePr>
    <w:endnote w:id="0"/>
    <w:endnote w:id="1"/>
  </w:endnotePr>
  <w:compat/>
  <w:rsids>
    <w:rsidRoot w:val="008C1496"/>
    <w:rsid w:val="000008DE"/>
    <w:rsid w:val="000011CE"/>
    <w:rsid w:val="000015FE"/>
    <w:rsid w:val="00001A43"/>
    <w:rsid w:val="000029C0"/>
    <w:rsid w:val="00002A5F"/>
    <w:rsid w:val="00003EDC"/>
    <w:rsid w:val="00003F2F"/>
    <w:rsid w:val="00004D5C"/>
    <w:rsid w:val="000050C3"/>
    <w:rsid w:val="000052D4"/>
    <w:rsid w:val="00005C30"/>
    <w:rsid w:val="00006A89"/>
    <w:rsid w:val="00006B3D"/>
    <w:rsid w:val="00006FE0"/>
    <w:rsid w:val="00007686"/>
    <w:rsid w:val="00007DA7"/>
    <w:rsid w:val="000104CD"/>
    <w:rsid w:val="00010920"/>
    <w:rsid w:val="00011D40"/>
    <w:rsid w:val="0001218E"/>
    <w:rsid w:val="00012A4D"/>
    <w:rsid w:val="00012DB6"/>
    <w:rsid w:val="00012E86"/>
    <w:rsid w:val="00013AA5"/>
    <w:rsid w:val="00014077"/>
    <w:rsid w:val="00014F25"/>
    <w:rsid w:val="00015328"/>
    <w:rsid w:val="00015443"/>
    <w:rsid w:val="000157E7"/>
    <w:rsid w:val="00015B45"/>
    <w:rsid w:val="00015FBE"/>
    <w:rsid w:val="000164D9"/>
    <w:rsid w:val="00016761"/>
    <w:rsid w:val="00017EB8"/>
    <w:rsid w:val="000213B8"/>
    <w:rsid w:val="00021956"/>
    <w:rsid w:val="00022855"/>
    <w:rsid w:val="00022D5D"/>
    <w:rsid w:val="0002306F"/>
    <w:rsid w:val="000247A3"/>
    <w:rsid w:val="000249E6"/>
    <w:rsid w:val="000258E7"/>
    <w:rsid w:val="00025932"/>
    <w:rsid w:val="00025DF7"/>
    <w:rsid w:val="00026627"/>
    <w:rsid w:val="000269D8"/>
    <w:rsid w:val="000277D2"/>
    <w:rsid w:val="000303D7"/>
    <w:rsid w:val="00030D80"/>
    <w:rsid w:val="00030DE4"/>
    <w:rsid w:val="00030EE2"/>
    <w:rsid w:val="00031C4F"/>
    <w:rsid w:val="00033509"/>
    <w:rsid w:val="000341F1"/>
    <w:rsid w:val="00034C09"/>
    <w:rsid w:val="000356F8"/>
    <w:rsid w:val="000362A9"/>
    <w:rsid w:val="00036AF6"/>
    <w:rsid w:val="000372D4"/>
    <w:rsid w:val="000376E0"/>
    <w:rsid w:val="00037F75"/>
    <w:rsid w:val="000401F9"/>
    <w:rsid w:val="00040371"/>
    <w:rsid w:val="00040610"/>
    <w:rsid w:val="00040AC0"/>
    <w:rsid w:val="000414A0"/>
    <w:rsid w:val="00042A67"/>
    <w:rsid w:val="00042D72"/>
    <w:rsid w:val="000432D3"/>
    <w:rsid w:val="0004436E"/>
    <w:rsid w:val="0004465E"/>
    <w:rsid w:val="00046A79"/>
    <w:rsid w:val="00046AE6"/>
    <w:rsid w:val="00050E62"/>
    <w:rsid w:val="00051080"/>
    <w:rsid w:val="000510C4"/>
    <w:rsid w:val="0005177F"/>
    <w:rsid w:val="00051B21"/>
    <w:rsid w:val="00052411"/>
    <w:rsid w:val="00052CFF"/>
    <w:rsid w:val="00052D73"/>
    <w:rsid w:val="000531FF"/>
    <w:rsid w:val="00053639"/>
    <w:rsid w:val="000536B3"/>
    <w:rsid w:val="00053B5C"/>
    <w:rsid w:val="00054A3B"/>
    <w:rsid w:val="00054C20"/>
    <w:rsid w:val="00055257"/>
    <w:rsid w:val="000555DD"/>
    <w:rsid w:val="00055C97"/>
    <w:rsid w:val="00056000"/>
    <w:rsid w:val="000564E6"/>
    <w:rsid w:val="0005751D"/>
    <w:rsid w:val="00060582"/>
    <w:rsid w:val="000606F4"/>
    <w:rsid w:val="00061564"/>
    <w:rsid w:val="0006289D"/>
    <w:rsid w:val="00063B01"/>
    <w:rsid w:val="000649B9"/>
    <w:rsid w:val="000655BA"/>
    <w:rsid w:val="00065BCA"/>
    <w:rsid w:val="00065C5B"/>
    <w:rsid w:val="00065E19"/>
    <w:rsid w:val="0006695C"/>
    <w:rsid w:val="00066B86"/>
    <w:rsid w:val="0006713B"/>
    <w:rsid w:val="00067581"/>
    <w:rsid w:val="00067665"/>
    <w:rsid w:val="00067A90"/>
    <w:rsid w:val="00067BA9"/>
    <w:rsid w:val="00070B4E"/>
    <w:rsid w:val="0007203D"/>
    <w:rsid w:val="00072866"/>
    <w:rsid w:val="00072D67"/>
    <w:rsid w:val="00072E5A"/>
    <w:rsid w:val="00072FE1"/>
    <w:rsid w:val="0007346E"/>
    <w:rsid w:val="00073D4B"/>
    <w:rsid w:val="000742B9"/>
    <w:rsid w:val="000756C6"/>
    <w:rsid w:val="000757A1"/>
    <w:rsid w:val="000758FB"/>
    <w:rsid w:val="00075D55"/>
    <w:rsid w:val="0007693F"/>
    <w:rsid w:val="00076A21"/>
    <w:rsid w:val="00076CBA"/>
    <w:rsid w:val="000801F7"/>
    <w:rsid w:val="000811F9"/>
    <w:rsid w:val="00081255"/>
    <w:rsid w:val="000814EA"/>
    <w:rsid w:val="00081AA9"/>
    <w:rsid w:val="0008280E"/>
    <w:rsid w:val="00082C41"/>
    <w:rsid w:val="000840AC"/>
    <w:rsid w:val="000844C3"/>
    <w:rsid w:val="0008455B"/>
    <w:rsid w:val="000845EE"/>
    <w:rsid w:val="00084AF0"/>
    <w:rsid w:val="00085D01"/>
    <w:rsid w:val="0008603C"/>
    <w:rsid w:val="000862B0"/>
    <w:rsid w:val="00086DE4"/>
    <w:rsid w:val="00087595"/>
    <w:rsid w:val="00090D68"/>
    <w:rsid w:val="000912C4"/>
    <w:rsid w:val="0009145B"/>
    <w:rsid w:val="000922EA"/>
    <w:rsid w:val="00092643"/>
    <w:rsid w:val="00092A2B"/>
    <w:rsid w:val="00092A74"/>
    <w:rsid w:val="000945E5"/>
    <w:rsid w:val="0009499D"/>
    <w:rsid w:val="00095241"/>
    <w:rsid w:val="00095852"/>
    <w:rsid w:val="0009654F"/>
    <w:rsid w:val="0009680A"/>
    <w:rsid w:val="00097E73"/>
    <w:rsid w:val="000A0797"/>
    <w:rsid w:val="000A08CB"/>
    <w:rsid w:val="000A1C03"/>
    <w:rsid w:val="000A1CAE"/>
    <w:rsid w:val="000A3B82"/>
    <w:rsid w:val="000A4501"/>
    <w:rsid w:val="000A4B6C"/>
    <w:rsid w:val="000A5059"/>
    <w:rsid w:val="000A5077"/>
    <w:rsid w:val="000A558C"/>
    <w:rsid w:val="000A5929"/>
    <w:rsid w:val="000A5A63"/>
    <w:rsid w:val="000A6E93"/>
    <w:rsid w:val="000A7B00"/>
    <w:rsid w:val="000B0B6C"/>
    <w:rsid w:val="000B0C07"/>
    <w:rsid w:val="000B12AC"/>
    <w:rsid w:val="000B186C"/>
    <w:rsid w:val="000B1F94"/>
    <w:rsid w:val="000B2F9B"/>
    <w:rsid w:val="000B381D"/>
    <w:rsid w:val="000B42AD"/>
    <w:rsid w:val="000B4911"/>
    <w:rsid w:val="000B5193"/>
    <w:rsid w:val="000B5AAB"/>
    <w:rsid w:val="000B5F3A"/>
    <w:rsid w:val="000C16E8"/>
    <w:rsid w:val="000C1D8A"/>
    <w:rsid w:val="000C1E16"/>
    <w:rsid w:val="000C2AC0"/>
    <w:rsid w:val="000C2FC1"/>
    <w:rsid w:val="000C37BF"/>
    <w:rsid w:val="000C385F"/>
    <w:rsid w:val="000C3FE9"/>
    <w:rsid w:val="000C54F2"/>
    <w:rsid w:val="000C622C"/>
    <w:rsid w:val="000C67EE"/>
    <w:rsid w:val="000C68DB"/>
    <w:rsid w:val="000C6B32"/>
    <w:rsid w:val="000C6C8C"/>
    <w:rsid w:val="000C7746"/>
    <w:rsid w:val="000C79F7"/>
    <w:rsid w:val="000D0751"/>
    <w:rsid w:val="000D0ED8"/>
    <w:rsid w:val="000D10E0"/>
    <w:rsid w:val="000D1467"/>
    <w:rsid w:val="000D197C"/>
    <w:rsid w:val="000D21F0"/>
    <w:rsid w:val="000D2297"/>
    <w:rsid w:val="000D2B13"/>
    <w:rsid w:val="000D3EA7"/>
    <w:rsid w:val="000D48C2"/>
    <w:rsid w:val="000D4E7A"/>
    <w:rsid w:val="000D571A"/>
    <w:rsid w:val="000D5ECF"/>
    <w:rsid w:val="000D6368"/>
    <w:rsid w:val="000D6432"/>
    <w:rsid w:val="000D645B"/>
    <w:rsid w:val="000D691E"/>
    <w:rsid w:val="000D74F5"/>
    <w:rsid w:val="000D7B18"/>
    <w:rsid w:val="000E01BD"/>
    <w:rsid w:val="000E0EF1"/>
    <w:rsid w:val="000E0F32"/>
    <w:rsid w:val="000E1F62"/>
    <w:rsid w:val="000E20BC"/>
    <w:rsid w:val="000E2248"/>
    <w:rsid w:val="000E2532"/>
    <w:rsid w:val="000E2EAC"/>
    <w:rsid w:val="000E3811"/>
    <w:rsid w:val="000E574F"/>
    <w:rsid w:val="000E5F00"/>
    <w:rsid w:val="000E61D4"/>
    <w:rsid w:val="000E6264"/>
    <w:rsid w:val="000E6D34"/>
    <w:rsid w:val="000E764B"/>
    <w:rsid w:val="000F01E4"/>
    <w:rsid w:val="000F07CC"/>
    <w:rsid w:val="000F2656"/>
    <w:rsid w:val="000F2B9D"/>
    <w:rsid w:val="000F30D1"/>
    <w:rsid w:val="000F3568"/>
    <w:rsid w:val="000F39D7"/>
    <w:rsid w:val="000F43FD"/>
    <w:rsid w:val="000F4A1C"/>
    <w:rsid w:val="000F4A4A"/>
    <w:rsid w:val="000F54A3"/>
    <w:rsid w:val="000F5964"/>
    <w:rsid w:val="000F619D"/>
    <w:rsid w:val="000F6CF0"/>
    <w:rsid w:val="000F76E1"/>
    <w:rsid w:val="000F7B22"/>
    <w:rsid w:val="000F7BEC"/>
    <w:rsid w:val="0010233A"/>
    <w:rsid w:val="001026F1"/>
    <w:rsid w:val="00102710"/>
    <w:rsid w:val="00102AC7"/>
    <w:rsid w:val="001031E6"/>
    <w:rsid w:val="001037A9"/>
    <w:rsid w:val="00103920"/>
    <w:rsid w:val="00103F62"/>
    <w:rsid w:val="00104B81"/>
    <w:rsid w:val="00104C15"/>
    <w:rsid w:val="001059CE"/>
    <w:rsid w:val="00105AE1"/>
    <w:rsid w:val="0010764D"/>
    <w:rsid w:val="00107A65"/>
    <w:rsid w:val="0011088C"/>
    <w:rsid w:val="0011145D"/>
    <w:rsid w:val="001127E6"/>
    <w:rsid w:val="00113035"/>
    <w:rsid w:val="001133EF"/>
    <w:rsid w:val="0011489D"/>
    <w:rsid w:val="001149CF"/>
    <w:rsid w:val="0011528B"/>
    <w:rsid w:val="00115986"/>
    <w:rsid w:val="00115E43"/>
    <w:rsid w:val="0011776C"/>
    <w:rsid w:val="00120326"/>
    <w:rsid w:val="00120494"/>
    <w:rsid w:val="00120FA8"/>
    <w:rsid w:val="00121586"/>
    <w:rsid w:val="001221A5"/>
    <w:rsid w:val="0012229B"/>
    <w:rsid w:val="00123939"/>
    <w:rsid w:val="00123C8D"/>
    <w:rsid w:val="001249B2"/>
    <w:rsid w:val="001258B0"/>
    <w:rsid w:val="00127658"/>
    <w:rsid w:val="00127665"/>
    <w:rsid w:val="0012783A"/>
    <w:rsid w:val="0013045E"/>
    <w:rsid w:val="00130B90"/>
    <w:rsid w:val="00131115"/>
    <w:rsid w:val="001317D0"/>
    <w:rsid w:val="00131E42"/>
    <w:rsid w:val="00132D27"/>
    <w:rsid w:val="0013300E"/>
    <w:rsid w:val="00134491"/>
    <w:rsid w:val="00134A75"/>
    <w:rsid w:val="00134C82"/>
    <w:rsid w:val="001354A7"/>
    <w:rsid w:val="001359F8"/>
    <w:rsid w:val="00136539"/>
    <w:rsid w:val="001367FB"/>
    <w:rsid w:val="00136EED"/>
    <w:rsid w:val="0013716A"/>
    <w:rsid w:val="0013755A"/>
    <w:rsid w:val="00137583"/>
    <w:rsid w:val="00137772"/>
    <w:rsid w:val="001400E8"/>
    <w:rsid w:val="00140B9F"/>
    <w:rsid w:val="0014125A"/>
    <w:rsid w:val="001422EB"/>
    <w:rsid w:val="001423B6"/>
    <w:rsid w:val="00143AB2"/>
    <w:rsid w:val="001441F9"/>
    <w:rsid w:val="00144209"/>
    <w:rsid w:val="00144B9B"/>
    <w:rsid w:val="0014515C"/>
    <w:rsid w:val="001451D8"/>
    <w:rsid w:val="001454E6"/>
    <w:rsid w:val="00146858"/>
    <w:rsid w:val="001475E0"/>
    <w:rsid w:val="00147D74"/>
    <w:rsid w:val="00150381"/>
    <w:rsid w:val="00151400"/>
    <w:rsid w:val="00153E3D"/>
    <w:rsid w:val="00153F2C"/>
    <w:rsid w:val="00154B1C"/>
    <w:rsid w:val="00155075"/>
    <w:rsid w:val="0015550E"/>
    <w:rsid w:val="00156506"/>
    <w:rsid w:val="001566E7"/>
    <w:rsid w:val="0015696C"/>
    <w:rsid w:val="00156D53"/>
    <w:rsid w:val="001572D1"/>
    <w:rsid w:val="00160379"/>
    <w:rsid w:val="00160AFD"/>
    <w:rsid w:val="00160CAA"/>
    <w:rsid w:val="001613DA"/>
    <w:rsid w:val="0016201C"/>
    <w:rsid w:val="0016245D"/>
    <w:rsid w:val="001634DB"/>
    <w:rsid w:val="00164E47"/>
    <w:rsid w:val="00165AAE"/>
    <w:rsid w:val="00165E87"/>
    <w:rsid w:val="00165F55"/>
    <w:rsid w:val="001669C8"/>
    <w:rsid w:val="00166AC3"/>
    <w:rsid w:val="0016757E"/>
    <w:rsid w:val="001676F7"/>
    <w:rsid w:val="00167F13"/>
    <w:rsid w:val="00167F63"/>
    <w:rsid w:val="00167FBE"/>
    <w:rsid w:val="00170E46"/>
    <w:rsid w:val="001712C0"/>
    <w:rsid w:val="00171832"/>
    <w:rsid w:val="0017211E"/>
    <w:rsid w:val="001721D6"/>
    <w:rsid w:val="00172AA9"/>
    <w:rsid w:val="00172E83"/>
    <w:rsid w:val="00173876"/>
    <w:rsid w:val="00173DC1"/>
    <w:rsid w:val="0017471F"/>
    <w:rsid w:val="00175005"/>
    <w:rsid w:val="0017645B"/>
    <w:rsid w:val="0017648D"/>
    <w:rsid w:val="001800EF"/>
    <w:rsid w:val="0018089D"/>
    <w:rsid w:val="00181FBC"/>
    <w:rsid w:val="0018277A"/>
    <w:rsid w:val="0018299B"/>
    <w:rsid w:val="001829F8"/>
    <w:rsid w:val="00182A24"/>
    <w:rsid w:val="0018346D"/>
    <w:rsid w:val="001846C2"/>
    <w:rsid w:val="00185C42"/>
    <w:rsid w:val="00187B56"/>
    <w:rsid w:val="001904DF"/>
    <w:rsid w:val="00190D95"/>
    <w:rsid w:val="00192482"/>
    <w:rsid w:val="001928E4"/>
    <w:rsid w:val="00192B87"/>
    <w:rsid w:val="0019318E"/>
    <w:rsid w:val="001933D1"/>
    <w:rsid w:val="00193715"/>
    <w:rsid w:val="00193F74"/>
    <w:rsid w:val="0019420A"/>
    <w:rsid w:val="00194E47"/>
    <w:rsid w:val="00195184"/>
    <w:rsid w:val="00196013"/>
    <w:rsid w:val="00196B60"/>
    <w:rsid w:val="00197B22"/>
    <w:rsid w:val="001A0D1A"/>
    <w:rsid w:val="001A0F41"/>
    <w:rsid w:val="001A16EE"/>
    <w:rsid w:val="001A1728"/>
    <w:rsid w:val="001A2652"/>
    <w:rsid w:val="001A2B40"/>
    <w:rsid w:val="001A2F50"/>
    <w:rsid w:val="001A33A1"/>
    <w:rsid w:val="001A3487"/>
    <w:rsid w:val="001A3675"/>
    <w:rsid w:val="001A3812"/>
    <w:rsid w:val="001A3875"/>
    <w:rsid w:val="001A3A38"/>
    <w:rsid w:val="001A3CC4"/>
    <w:rsid w:val="001A48FF"/>
    <w:rsid w:val="001A4B25"/>
    <w:rsid w:val="001A50A3"/>
    <w:rsid w:val="001A6509"/>
    <w:rsid w:val="001A6BFD"/>
    <w:rsid w:val="001A76A6"/>
    <w:rsid w:val="001A79F2"/>
    <w:rsid w:val="001B0702"/>
    <w:rsid w:val="001B0E12"/>
    <w:rsid w:val="001B105A"/>
    <w:rsid w:val="001B1AA7"/>
    <w:rsid w:val="001B1AB7"/>
    <w:rsid w:val="001B1FCF"/>
    <w:rsid w:val="001B2367"/>
    <w:rsid w:val="001B2D0D"/>
    <w:rsid w:val="001B2E87"/>
    <w:rsid w:val="001B3740"/>
    <w:rsid w:val="001B39A3"/>
    <w:rsid w:val="001B3BBB"/>
    <w:rsid w:val="001B42D4"/>
    <w:rsid w:val="001B45D5"/>
    <w:rsid w:val="001B463F"/>
    <w:rsid w:val="001B4813"/>
    <w:rsid w:val="001B4A47"/>
    <w:rsid w:val="001B4BA5"/>
    <w:rsid w:val="001B5D34"/>
    <w:rsid w:val="001B5DC4"/>
    <w:rsid w:val="001B64F9"/>
    <w:rsid w:val="001B674B"/>
    <w:rsid w:val="001B6836"/>
    <w:rsid w:val="001C138A"/>
    <w:rsid w:val="001C3044"/>
    <w:rsid w:val="001C3D13"/>
    <w:rsid w:val="001C4E51"/>
    <w:rsid w:val="001C5CD0"/>
    <w:rsid w:val="001C64A6"/>
    <w:rsid w:val="001C6DC1"/>
    <w:rsid w:val="001C7569"/>
    <w:rsid w:val="001C78A2"/>
    <w:rsid w:val="001D03A7"/>
    <w:rsid w:val="001D0AAB"/>
    <w:rsid w:val="001D0AE2"/>
    <w:rsid w:val="001D131B"/>
    <w:rsid w:val="001D16A1"/>
    <w:rsid w:val="001D36B3"/>
    <w:rsid w:val="001D3950"/>
    <w:rsid w:val="001D4C5A"/>
    <w:rsid w:val="001D5CE0"/>
    <w:rsid w:val="001D5E61"/>
    <w:rsid w:val="001D5FCD"/>
    <w:rsid w:val="001D63C8"/>
    <w:rsid w:val="001D6920"/>
    <w:rsid w:val="001D6ABD"/>
    <w:rsid w:val="001D78A5"/>
    <w:rsid w:val="001D7D89"/>
    <w:rsid w:val="001E01D4"/>
    <w:rsid w:val="001E083A"/>
    <w:rsid w:val="001E0B0F"/>
    <w:rsid w:val="001E1A68"/>
    <w:rsid w:val="001E218B"/>
    <w:rsid w:val="001E2293"/>
    <w:rsid w:val="001E2B47"/>
    <w:rsid w:val="001E2E27"/>
    <w:rsid w:val="001E3C6F"/>
    <w:rsid w:val="001E3D90"/>
    <w:rsid w:val="001E53F9"/>
    <w:rsid w:val="001E5BED"/>
    <w:rsid w:val="001E5C1B"/>
    <w:rsid w:val="001E5DC7"/>
    <w:rsid w:val="001E63F2"/>
    <w:rsid w:val="001E6880"/>
    <w:rsid w:val="001F0C3A"/>
    <w:rsid w:val="001F1B6D"/>
    <w:rsid w:val="001F2B25"/>
    <w:rsid w:val="001F3342"/>
    <w:rsid w:val="001F3697"/>
    <w:rsid w:val="001F3957"/>
    <w:rsid w:val="001F3AE7"/>
    <w:rsid w:val="001F3B09"/>
    <w:rsid w:val="001F42C4"/>
    <w:rsid w:val="001F43F0"/>
    <w:rsid w:val="001F6FBC"/>
    <w:rsid w:val="001F72A6"/>
    <w:rsid w:val="001F7387"/>
    <w:rsid w:val="001F7C00"/>
    <w:rsid w:val="001F7DF3"/>
    <w:rsid w:val="001F7E21"/>
    <w:rsid w:val="00200FCF"/>
    <w:rsid w:val="002022E9"/>
    <w:rsid w:val="00202343"/>
    <w:rsid w:val="00202DD1"/>
    <w:rsid w:val="00203614"/>
    <w:rsid w:val="0020479F"/>
    <w:rsid w:val="00204E8C"/>
    <w:rsid w:val="002056E3"/>
    <w:rsid w:val="00205B84"/>
    <w:rsid w:val="00205B8B"/>
    <w:rsid w:val="00207374"/>
    <w:rsid w:val="0021065F"/>
    <w:rsid w:val="002113F3"/>
    <w:rsid w:val="00211F29"/>
    <w:rsid w:val="00213B5C"/>
    <w:rsid w:val="00214177"/>
    <w:rsid w:val="0021417E"/>
    <w:rsid w:val="00214B81"/>
    <w:rsid w:val="00214EEC"/>
    <w:rsid w:val="002154F5"/>
    <w:rsid w:val="00216AE6"/>
    <w:rsid w:val="00216CE3"/>
    <w:rsid w:val="00217BA3"/>
    <w:rsid w:val="00217F70"/>
    <w:rsid w:val="00220145"/>
    <w:rsid w:val="00220290"/>
    <w:rsid w:val="0022104D"/>
    <w:rsid w:val="00221280"/>
    <w:rsid w:val="002216C3"/>
    <w:rsid w:val="00221988"/>
    <w:rsid w:val="0022283C"/>
    <w:rsid w:val="0022297E"/>
    <w:rsid w:val="00223192"/>
    <w:rsid w:val="00223A0F"/>
    <w:rsid w:val="0022469D"/>
    <w:rsid w:val="00224C76"/>
    <w:rsid w:val="00224CE0"/>
    <w:rsid w:val="00224E27"/>
    <w:rsid w:val="00225489"/>
    <w:rsid w:val="00225544"/>
    <w:rsid w:val="0022562E"/>
    <w:rsid w:val="002256CB"/>
    <w:rsid w:val="0022627E"/>
    <w:rsid w:val="0022682B"/>
    <w:rsid w:val="00227AAA"/>
    <w:rsid w:val="00227B5F"/>
    <w:rsid w:val="00230012"/>
    <w:rsid w:val="00230B53"/>
    <w:rsid w:val="0023206D"/>
    <w:rsid w:val="002326A1"/>
    <w:rsid w:val="00232841"/>
    <w:rsid w:val="002339D5"/>
    <w:rsid w:val="002340F4"/>
    <w:rsid w:val="002343A6"/>
    <w:rsid w:val="00234BF2"/>
    <w:rsid w:val="002350AB"/>
    <w:rsid w:val="00236BDA"/>
    <w:rsid w:val="00240106"/>
    <w:rsid w:val="002403E9"/>
    <w:rsid w:val="002414F9"/>
    <w:rsid w:val="0024217B"/>
    <w:rsid w:val="00243E3C"/>
    <w:rsid w:val="002451A2"/>
    <w:rsid w:val="002465CF"/>
    <w:rsid w:val="00247138"/>
    <w:rsid w:val="002476FA"/>
    <w:rsid w:val="00247A44"/>
    <w:rsid w:val="00247E29"/>
    <w:rsid w:val="00247E7C"/>
    <w:rsid w:val="00247FEA"/>
    <w:rsid w:val="0025010D"/>
    <w:rsid w:val="002502CD"/>
    <w:rsid w:val="002509FD"/>
    <w:rsid w:val="00251190"/>
    <w:rsid w:val="002513F1"/>
    <w:rsid w:val="00251821"/>
    <w:rsid w:val="002518FA"/>
    <w:rsid w:val="002521A4"/>
    <w:rsid w:val="002535F0"/>
    <w:rsid w:val="00253F8E"/>
    <w:rsid w:val="0025581E"/>
    <w:rsid w:val="00256407"/>
    <w:rsid w:val="00256B1B"/>
    <w:rsid w:val="002573B7"/>
    <w:rsid w:val="0026052F"/>
    <w:rsid w:val="0026066E"/>
    <w:rsid w:val="00260EFF"/>
    <w:rsid w:val="00262A03"/>
    <w:rsid w:val="00262F05"/>
    <w:rsid w:val="00262F11"/>
    <w:rsid w:val="00263261"/>
    <w:rsid w:val="00264245"/>
    <w:rsid w:val="00265F72"/>
    <w:rsid w:val="0026668D"/>
    <w:rsid w:val="00266A9B"/>
    <w:rsid w:val="00266AA5"/>
    <w:rsid w:val="00266DB2"/>
    <w:rsid w:val="00267211"/>
    <w:rsid w:val="00267916"/>
    <w:rsid w:val="00270051"/>
    <w:rsid w:val="00270A41"/>
    <w:rsid w:val="0027136B"/>
    <w:rsid w:val="00272287"/>
    <w:rsid w:val="002724D6"/>
    <w:rsid w:val="00272AFD"/>
    <w:rsid w:val="00274418"/>
    <w:rsid w:val="00274DB2"/>
    <w:rsid w:val="00275870"/>
    <w:rsid w:val="002766C9"/>
    <w:rsid w:val="00276947"/>
    <w:rsid w:val="0027745E"/>
    <w:rsid w:val="00277BF3"/>
    <w:rsid w:val="0028062B"/>
    <w:rsid w:val="00280D58"/>
    <w:rsid w:val="00280E2D"/>
    <w:rsid w:val="0028100E"/>
    <w:rsid w:val="0028120D"/>
    <w:rsid w:val="002814FE"/>
    <w:rsid w:val="002826D3"/>
    <w:rsid w:val="0028316A"/>
    <w:rsid w:val="00283597"/>
    <w:rsid w:val="00284313"/>
    <w:rsid w:val="002845E6"/>
    <w:rsid w:val="0028575E"/>
    <w:rsid w:val="00285EA4"/>
    <w:rsid w:val="00286156"/>
    <w:rsid w:val="0028675B"/>
    <w:rsid w:val="00286C6E"/>
    <w:rsid w:val="00290430"/>
    <w:rsid w:val="002905C4"/>
    <w:rsid w:val="00291F85"/>
    <w:rsid w:val="00292685"/>
    <w:rsid w:val="002926F3"/>
    <w:rsid w:val="00292722"/>
    <w:rsid w:val="002932D8"/>
    <w:rsid w:val="00293401"/>
    <w:rsid w:val="0029349A"/>
    <w:rsid w:val="00293775"/>
    <w:rsid w:val="00293D50"/>
    <w:rsid w:val="00293F9C"/>
    <w:rsid w:val="00294C64"/>
    <w:rsid w:val="00295DAC"/>
    <w:rsid w:val="00296524"/>
    <w:rsid w:val="002965D1"/>
    <w:rsid w:val="00296C00"/>
    <w:rsid w:val="002976D8"/>
    <w:rsid w:val="002A0403"/>
    <w:rsid w:val="002A1E64"/>
    <w:rsid w:val="002A3DBE"/>
    <w:rsid w:val="002A3E6D"/>
    <w:rsid w:val="002A3F7C"/>
    <w:rsid w:val="002A4FBB"/>
    <w:rsid w:val="002A5700"/>
    <w:rsid w:val="002A639C"/>
    <w:rsid w:val="002A79F2"/>
    <w:rsid w:val="002B0946"/>
    <w:rsid w:val="002B094B"/>
    <w:rsid w:val="002B3B34"/>
    <w:rsid w:val="002B401D"/>
    <w:rsid w:val="002B45C2"/>
    <w:rsid w:val="002B47E6"/>
    <w:rsid w:val="002B4928"/>
    <w:rsid w:val="002B4980"/>
    <w:rsid w:val="002B51A2"/>
    <w:rsid w:val="002B5A40"/>
    <w:rsid w:val="002B5DB9"/>
    <w:rsid w:val="002B6179"/>
    <w:rsid w:val="002B637A"/>
    <w:rsid w:val="002B6913"/>
    <w:rsid w:val="002B724D"/>
    <w:rsid w:val="002B7418"/>
    <w:rsid w:val="002C0D13"/>
    <w:rsid w:val="002C118E"/>
    <w:rsid w:val="002C2B6F"/>
    <w:rsid w:val="002C2D2E"/>
    <w:rsid w:val="002C33F8"/>
    <w:rsid w:val="002C3E57"/>
    <w:rsid w:val="002C414C"/>
    <w:rsid w:val="002C4252"/>
    <w:rsid w:val="002C459D"/>
    <w:rsid w:val="002C5C46"/>
    <w:rsid w:val="002C5F41"/>
    <w:rsid w:val="002C5FAC"/>
    <w:rsid w:val="002C62C6"/>
    <w:rsid w:val="002C65A4"/>
    <w:rsid w:val="002C7253"/>
    <w:rsid w:val="002D1381"/>
    <w:rsid w:val="002D2C27"/>
    <w:rsid w:val="002D3133"/>
    <w:rsid w:val="002D32FF"/>
    <w:rsid w:val="002D3F50"/>
    <w:rsid w:val="002D4391"/>
    <w:rsid w:val="002D49A7"/>
    <w:rsid w:val="002D4C3D"/>
    <w:rsid w:val="002D4D2D"/>
    <w:rsid w:val="002D6030"/>
    <w:rsid w:val="002D67AF"/>
    <w:rsid w:val="002D68AD"/>
    <w:rsid w:val="002D74B3"/>
    <w:rsid w:val="002D7DE1"/>
    <w:rsid w:val="002E03AE"/>
    <w:rsid w:val="002E18B5"/>
    <w:rsid w:val="002E1CA7"/>
    <w:rsid w:val="002E2095"/>
    <w:rsid w:val="002E27FC"/>
    <w:rsid w:val="002E28DD"/>
    <w:rsid w:val="002E28F8"/>
    <w:rsid w:val="002E3D25"/>
    <w:rsid w:val="002E40F2"/>
    <w:rsid w:val="002E4216"/>
    <w:rsid w:val="002E4370"/>
    <w:rsid w:val="002E4EE8"/>
    <w:rsid w:val="002E5E51"/>
    <w:rsid w:val="002E657A"/>
    <w:rsid w:val="002E71B9"/>
    <w:rsid w:val="002E7287"/>
    <w:rsid w:val="002E75D3"/>
    <w:rsid w:val="002E78FE"/>
    <w:rsid w:val="002E7963"/>
    <w:rsid w:val="002F050F"/>
    <w:rsid w:val="002F12D8"/>
    <w:rsid w:val="002F166E"/>
    <w:rsid w:val="002F20AB"/>
    <w:rsid w:val="002F3C68"/>
    <w:rsid w:val="002F4A7E"/>
    <w:rsid w:val="002F4FB1"/>
    <w:rsid w:val="002F4FC3"/>
    <w:rsid w:val="002F5558"/>
    <w:rsid w:val="002F5EB6"/>
    <w:rsid w:val="002F6440"/>
    <w:rsid w:val="002F7BD6"/>
    <w:rsid w:val="002F7F54"/>
    <w:rsid w:val="00300677"/>
    <w:rsid w:val="003013B2"/>
    <w:rsid w:val="00302022"/>
    <w:rsid w:val="003034A7"/>
    <w:rsid w:val="003034B8"/>
    <w:rsid w:val="00304504"/>
    <w:rsid w:val="00305026"/>
    <w:rsid w:val="0030559E"/>
    <w:rsid w:val="00305C01"/>
    <w:rsid w:val="00305E63"/>
    <w:rsid w:val="003067A4"/>
    <w:rsid w:val="00307068"/>
    <w:rsid w:val="003116B7"/>
    <w:rsid w:val="0031296A"/>
    <w:rsid w:val="00314577"/>
    <w:rsid w:val="00314E01"/>
    <w:rsid w:val="00314F69"/>
    <w:rsid w:val="00315352"/>
    <w:rsid w:val="00315E31"/>
    <w:rsid w:val="00316BAF"/>
    <w:rsid w:val="00316F91"/>
    <w:rsid w:val="0031754B"/>
    <w:rsid w:val="00320476"/>
    <w:rsid w:val="00320CEC"/>
    <w:rsid w:val="00320E08"/>
    <w:rsid w:val="0032108F"/>
    <w:rsid w:val="00322442"/>
    <w:rsid w:val="003225D7"/>
    <w:rsid w:val="00323821"/>
    <w:rsid w:val="00323AB5"/>
    <w:rsid w:val="00323E04"/>
    <w:rsid w:val="00324796"/>
    <w:rsid w:val="00324C1F"/>
    <w:rsid w:val="00325BD7"/>
    <w:rsid w:val="00326EA4"/>
    <w:rsid w:val="00327645"/>
    <w:rsid w:val="00327771"/>
    <w:rsid w:val="00330060"/>
    <w:rsid w:val="00330D44"/>
    <w:rsid w:val="00331091"/>
    <w:rsid w:val="003311AD"/>
    <w:rsid w:val="00331D07"/>
    <w:rsid w:val="00332006"/>
    <w:rsid w:val="00333478"/>
    <w:rsid w:val="0033443A"/>
    <w:rsid w:val="003344CF"/>
    <w:rsid w:val="0033480C"/>
    <w:rsid w:val="00334C12"/>
    <w:rsid w:val="00334C52"/>
    <w:rsid w:val="00334D7D"/>
    <w:rsid w:val="003353BA"/>
    <w:rsid w:val="0033664B"/>
    <w:rsid w:val="00336A9D"/>
    <w:rsid w:val="003410BD"/>
    <w:rsid w:val="00341C51"/>
    <w:rsid w:val="00342002"/>
    <w:rsid w:val="003422A6"/>
    <w:rsid w:val="00344DC0"/>
    <w:rsid w:val="0034578D"/>
    <w:rsid w:val="00345EC8"/>
    <w:rsid w:val="003461C3"/>
    <w:rsid w:val="003467BD"/>
    <w:rsid w:val="003521A8"/>
    <w:rsid w:val="00354102"/>
    <w:rsid w:val="00354BED"/>
    <w:rsid w:val="00354DD5"/>
    <w:rsid w:val="00355234"/>
    <w:rsid w:val="00356227"/>
    <w:rsid w:val="00356617"/>
    <w:rsid w:val="00356FB9"/>
    <w:rsid w:val="003570E6"/>
    <w:rsid w:val="00357207"/>
    <w:rsid w:val="00360DBB"/>
    <w:rsid w:val="0036118E"/>
    <w:rsid w:val="003618FB"/>
    <w:rsid w:val="003618FE"/>
    <w:rsid w:val="00361B65"/>
    <w:rsid w:val="003622BF"/>
    <w:rsid w:val="00362A44"/>
    <w:rsid w:val="00362B17"/>
    <w:rsid w:val="00364131"/>
    <w:rsid w:val="003645BD"/>
    <w:rsid w:val="0036515A"/>
    <w:rsid w:val="00366304"/>
    <w:rsid w:val="00366567"/>
    <w:rsid w:val="0036775A"/>
    <w:rsid w:val="003677F7"/>
    <w:rsid w:val="003679DF"/>
    <w:rsid w:val="00367B61"/>
    <w:rsid w:val="00367C12"/>
    <w:rsid w:val="003702C8"/>
    <w:rsid w:val="00370816"/>
    <w:rsid w:val="0037086C"/>
    <w:rsid w:val="00370E8A"/>
    <w:rsid w:val="00370F82"/>
    <w:rsid w:val="003711B7"/>
    <w:rsid w:val="00372A70"/>
    <w:rsid w:val="00372AC1"/>
    <w:rsid w:val="00372C8E"/>
    <w:rsid w:val="00372CF6"/>
    <w:rsid w:val="00373E62"/>
    <w:rsid w:val="003741EB"/>
    <w:rsid w:val="0037423B"/>
    <w:rsid w:val="00374AB0"/>
    <w:rsid w:val="00374FF5"/>
    <w:rsid w:val="00375A05"/>
    <w:rsid w:val="00375E3C"/>
    <w:rsid w:val="0037796E"/>
    <w:rsid w:val="003779A5"/>
    <w:rsid w:val="003812A5"/>
    <w:rsid w:val="003821DE"/>
    <w:rsid w:val="0038242F"/>
    <w:rsid w:val="00383001"/>
    <w:rsid w:val="0038336B"/>
    <w:rsid w:val="00384D31"/>
    <w:rsid w:val="00384DE4"/>
    <w:rsid w:val="00384FFF"/>
    <w:rsid w:val="00385110"/>
    <w:rsid w:val="0038549C"/>
    <w:rsid w:val="00385736"/>
    <w:rsid w:val="00385BD7"/>
    <w:rsid w:val="00385F2D"/>
    <w:rsid w:val="003868A7"/>
    <w:rsid w:val="00386AA1"/>
    <w:rsid w:val="003874B2"/>
    <w:rsid w:val="00387A1D"/>
    <w:rsid w:val="00387AAF"/>
    <w:rsid w:val="00387AB9"/>
    <w:rsid w:val="00390572"/>
    <w:rsid w:val="0039063B"/>
    <w:rsid w:val="00391BDE"/>
    <w:rsid w:val="00392869"/>
    <w:rsid w:val="00393926"/>
    <w:rsid w:val="00393E4D"/>
    <w:rsid w:val="00395237"/>
    <w:rsid w:val="00395A61"/>
    <w:rsid w:val="00396478"/>
    <w:rsid w:val="003966B1"/>
    <w:rsid w:val="00396963"/>
    <w:rsid w:val="003A0F12"/>
    <w:rsid w:val="003A11C2"/>
    <w:rsid w:val="003A1362"/>
    <w:rsid w:val="003A1724"/>
    <w:rsid w:val="003A1A45"/>
    <w:rsid w:val="003A20C5"/>
    <w:rsid w:val="003A2608"/>
    <w:rsid w:val="003A295E"/>
    <w:rsid w:val="003A6046"/>
    <w:rsid w:val="003A660A"/>
    <w:rsid w:val="003A71B6"/>
    <w:rsid w:val="003A7447"/>
    <w:rsid w:val="003A7648"/>
    <w:rsid w:val="003A795A"/>
    <w:rsid w:val="003A7EE8"/>
    <w:rsid w:val="003B054A"/>
    <w:rsid w:val="003B05FC"/>
    <w:rsid w:val="003B0C5B"/>
    <w:rsid w:val="003B11DD"/>
    <w:rsid w:val="003B2748"/>
    <w:rsid w:val="003B2C78"/>
    <w:rsid w:val="003B4310"/>
    <w:rsid w:val="003B4701"/>
    <w:rsid w:val="003C0116"/>
    <w:rsid w:val="003C0213"/>
    <w:rsid w:val="003C120E"/>
    <w:rsid w:val="003C1713"/>
    <w:rsid w:val="003C174A"/>
    <w:rsid w:val="003C1F44"/>
    <w:rsid w:val="003C2A4F"/>
    <w:rsid w:val="003C2AC5"/>
    <w:rsid w:val="003C2F50"/>
    <w:rsid w:val="003C4080"/>
    <w:rsid w:val="003C4B01"/>
    <w:rsid w:val="003C52A8"/>
    <w:rsid w:val="003C6B48"/>
    <w:rsid w:val="003C6D76"/>
    <w:rsid w:val="003C71DD"/>
    <w:rsid w:val="003C73AE"/>
    <w:rsid w:val="003C7C52"/>
    <w:rsid w:val="003D01FC"/>
    <w:rsid w:val="003D1813"/>
    <w:rsid w:val="003D1A3D"/>
    <w:rsid w:val="003D2078"/>
    <w:rsid w:val="003D3256"/>
    <w:rsid w:val="003D3575"/>
    <w:rsid w:val="003D3EB9"/>
    <w:rsid w:val="003D4036"/>
    <w:rsid w:val="003D43F5"/>
    <w:rsid w:val="003D466B"/>
    <w:rsid w:val="003D4F7C"/>
    <w:rsid w:val="003D6E30"/>
    <w:rsid w:val="003D713A"/>
    <w:rsid w:val="003E0133"/>
    <w:rsid w:val="003E09DD"/>
    <w:rsid w:val="003E11B8"/>
    <w:rsid w:val="003E2F8A"/>
    <w:rsid w:val="003E34AB"/>
    <w:rsid w:val="003E4255"/>
    <w:rsid w:val="003E46E6"/>
    <w:rsid w:val="003E50ED"/>
    <w:rsid w:val="003E67D4"/>
    <w:rsid w:val="003E69E9"/>
    <w:rsid w:val="003E76F2"/>
    <w:rsid w:val="003E77DE"/>
    <w:rsid w:val="003F03BB"/>
    <w:rsid w:val="003F057B"/>
    <w:rsid w:val="003F067D"/>
    <w:rsid w:val="003F1882"/>
    <w:rsid w:val="003F1B79"/>
    <w:rsid w:val="003F1E2A"/>
    <w:rsid w:val="003F2234"/>
    <w:rsid w:val="003F28D5"/>
    <w:rsid w:val="003F2A54"/>
    <w:rsid w:val="003F2D43"/>
    <w:rsid w:val="003F36DA"/>
    <w:rsid w:val="003F398F"/>
    <w:rsid w:val="003F3C1D"/>
    <w:rsid w:val="003F4494"/>
    <w:rsid w:val="003F48C8"/>
    <w:rsid w:val="003F4B50"/>
    <w:rsid w:val="003F4C2E"/>
    <w:rsid w:val="003F535B"/>
    <w:rsid w:val="003F540E"/>
    <w:rsid w:val="003F76CC"/>
    <w:rsid w:val="003F7805"/>
    <w:rsid w:val="003F7C66"/>
    <w:rsid w:val="003F7F2A"/>
    <w:rsid w:val="00400192"/>
    <w:rsid w:val="00400437"/>
    <w:rsid w:val="00401221"/>
    <w:rsid w:val="00402264"/>
    <w:rsid w:val="00402B72"/>
    <w:rsid w:val="00402C8C"/>
    <w:rsid w:val="00402E6F"/>
    <w:rsid w:val="00402FCC"/>
    <w:rsid w:val="0040331E"/>
    <w:rsid w:val="004035A6"/>
    <w:rsid w:val="00404DE4"/>
    <w:rsid w:val="00405CFA"/>
    <w:rsid w:val="00405E65"/>
    <w:rsid w:val="004064D7"/>
    <w:rsid w:val="00406ECD"/>
    <w:rsid w:val="00407CC8"/>
    <w:rsid w:val="004105C9"/>
    <w:rsid w:val="0041095B"/>
    <w:rsid w:val="00411F77"/>
    <w:rsid w:val="00412C8D"/>
    <w:rsid w:val="00412E3F"/>
    <w:rsid w:val="0041355D"/>
    <w:rsid w:val="00413E91"/>
    <w:rsid w:val="00413F7D"/>
    <w:rsid w:val="004160E2"/>
    <w:rsid w:val="00416E85"/>
    <w:rsid w:val="00417DAF"/>
    <w:rsid w:val="00417E82"/>
    <w:rsid w:val="0042121F"/>
    <w:rsid w:val="004212C5"/>
    <w:rsid w:val="004222E3"/>
    <w:rsid w:val="00422384"/>
    <w:rsid w:val="0042298C"/>
    <w:rsid w:val="00422FD2"/>
    <w:rsid w:val="004239F0"/>
    <w:rsid w:val="00424256"/>
    <w:rsid w:val="00424A12"/>
    <w:rsid w:val="00424F7A"/>
    <w:rsid w:val="00425F97"/>
    <w:rsid w:val="0042627E"/>
    <w:rsid w:val="0042679F"/>
    <w:rsid w:val="004311B4"/>
    <w:rsid w:val="00432EA0"/>
    <w:rsid w:val="00433A93"/>
    <w:rsid w:val="004343B9"/>
    <w:rsid w:val="00434DAB"/>
    <w:rsid w:val="00435BB7"/>
    <w:rsid w:val="00435FF1"/>
    <w:rsid w:val="004361D7"/>
    <w:rsid w:val="00436932"/>
    <w:rsid w:val="00436A76"/>
    <w:rsid w:val="0043781A"/>
    <w:rsid w:val="004404D1"/>
    <w:rsid w:val="00440FEE"/>
    <w:rsid w:val="00441595"/>
    <w:rsid w:val="004417FF"/>
    <w:rsid w:val="00441EA1"/>
    <w:rsid w:val="00443231"/>
    <w:rsid w:val="00443306"/>
    <w:rsid w:val="0044330B"/>
    <w:rsid w:val="00443E89"/>
    <w:rsid w:val="00444264"/>
    <w:rsid w:val="004442F4"/>
    <w:rsid w:val="00444ED5"/>
    <w:rsid w:val="0044571E"/>
    <w:rsid w:val="00445A87"/>
    <w:rsid w:val="00445DC0"/>
    <w:rsid w:val="004474EB"/>
    <w:rsid w:val="004475CC"/>
    <w:rsid w:val="00450279"/>
    <w:rsid w:val="00450F8A"/>
    <w:rsid w:val="004516DF"/>
    <w:rsid w:val="0045277C"/>
    <w:rsid w:val="00452FA2"/>
    <w:rsid w:val="0045302D"/>
    <w:rsid w:val="00453203"/>
    <w:rsid w:val="00455523"/>
    <w:rsid w:val="00455640"/>
    <w:rsid w:val="004563D3"/>
    <w:rsid w:val="0045731D"/>
    <w:rsid w:val="00460559"/>
    <w:rsid w:val="00460A57"/>
    <w:rsid w:val="00460F9E"/>
    <w:rsid w:val="0046164B"/>
    <w:rsid w:val="0046275A"/>
    <w:rsid w:val="00462DA8"/>
    <w:rsid w:val="0046336D"/>
    <w:rsid w:val="00463504"/>
    <w:rsid w:val="00463A46"/>
    <w:rsid w:val="00463C63"/>
    <w:rsid w:val="0046427F"/>
    <w:rsid w:val="00464F62"/>
    <w:rsid w:val="00465790"/>
    <w:rsid w:val="004666DC"/>
    <w:rsid w:val="0046671A"/>
    <w:rsid w:val="00467205"/>
    <w:rsid w:val="004673E8"/>
    <w:rsid w:val="0046775B"/>
    <w:rsid w:val="00467D7B"/>
    <w:rsid w:val="00467EAB"/>
    <w:rsid w:val="004701CF"/>
    <w:rsid w:val="004705B5"/>
    <w:rsid w:val="00471016"/>
    <w:rsid w:val="00471380"/>
    <w:rsid w:val="004720B5"/>
    <w:rsid w:val="004728A1"/>
    <w:rsid w:val="00473D29"/>
    <w:rsid w:val="00473DEC"/>
    <w:rsid w:val="0047531C"/>
    <w:rsid w:val="004769A5"/>
    <w:rsid w:val="00476F54"/>
    <w:rsid w:val="0048040E"/>
    <w:rsid w:val="00481368"/>
    <w:rsid w:val="0048174C"/>
    <w:rsid w:val="00481FC7"/>
    <w:rsid w:val="0048265D"/>
    <w:rsid w:val="004827A3"/>
    <w:rsid w:val="00482838"/>
    <w:rsid w:val="00482ED6"/>
    <w:rsid w:val="00484200"/>
    <w:rsid w:val="004846A1"/>
    <w:rsid w:val="004853F9"/>
    <w:rsid w:val="00486ECC"/>
    <w:rsid w:val="00487293"/>
    <w:rsid w:val="0048754B"/>
    <w:rsid w:val="004877AC"/>
    <w:rsid w:val="00487B77"/>
    <w:rsid w:val="004901F4"/>
    <w:rsid w:val="0049101B"/>
    <w:rsid w:val="004916D3"/>
    <w:rsid w:val="00491A98"/>
    <w:rsid w:val="0049252B"/>
    <w:rsid w:val="00493502"/>
    <w:rsid w:val="00493AF8"/>
    <w:rsid w:val="00493E18"/>
    <w:rsid w:val="00494D8A"/>
    <w:rsid w:val="004950B7"/>
    <w:rsid w:val="0049523F"/>
    <w:rsid w:val="0049572C"/>
    <w:rsid w:val="00495908"/>
    <w:rsid w:val="00496B21"/>
    <w:rsid w:val="00497AED"/>
    <w:rsid w:val="004A1CB7"/>
    <w:rsid w:val="004A22C8"/>
    <w:rsid w:val="004A2A89"/>
    <w:rsid w:val="004A2F49"/>
    <w:rsid w:val="004A3ABE"/>
    <w:rsid w:val="004A3CA4"/>
    <w:rsid w:val="004A418A"/>
    <w:rsid w:val="004A4234"/>
    <w:rsid w:val="004A45FA"/>
    <w:rsid w:val="004A4F28"/>
    <w:rsid w:val="004A5F42"/>
    <w:rsid w:val="004A65C2"/>
    <w:rsid w:val="004A7A2E"/>
    <w:rsid w:val="004B1512"/>
    <w:rsid w:val="004B1A78"/>
    <w:rsid w:val="004B1C87"/>
    <w:rsid w:val="004B22C6"/>
    <w:rsid w:val="004B23A4"/>
    <w:rsid w:val="004B336E"/>
    <w:rsid w:val="004B33AE"/>
    <w:rsid w:val="004B3D1D"/>
    <w:rsid w:val="004B3F6F"/>
    <w:rsid w:val="004B42D1"/>
    <w:rsid w:val="004B46A2"/>
    <w:rsid w:val="004B5111"/>
    <w:rsid w:val="004B5242"/>
    <w:rsid w:val="004B5BEA"/>
    <w:rsid w:val="004B5E98"/>
    <w:rsid w:val="004B73A6"/>
    <w:rsid w:val="004C095D"/>
    <w:rsid w:val="004C2DE5"/>
    <w:rsid w:val="004C3A11"/>
    <w:rsid w:val="004C4886"/>
    <w:rsid w:val="004C48C3"/>
    <w:rsid w:val="004C4B54"/>
    <w:rsid w:val="004C5333"/>
    <w:rsid w:val="004C6221"/>
    <w:rsid w:val="004C6537"/>
    <w:rsid w:val="004D0827"/>
    <w:rsid w:val="004D0DDC"/>
    <w:rsid w:val="004D3471"/>
    <w:rsid w:val="004D405A"/>
    <w:rsid w:val="004D465F"/>
    <w:rsid w:val="004D6047"/>
    <w:rsid w:val="004D701F"/>
    <w:rsid w:val="004E122F"/>
    <w:rsid w:val="004E16E5"/>
    <w:rsid w:val="004E27B5"/>
    <w:rsid w:val="004E2925"/>
    <w:rsid w:val="004E2B6A"/>
    <w:rsid w:val="004E302D"/>
    <w:rsid w:val="004E3C17"/>
    <w:rsid w:val="004E44F5"/>
    <w:rsid w:val="004E4510"/>
    <w:rsid w:val="004E52CB"/>
    <w:rsid w:val="004E53AF"/>
    <w:rsid w:val="004E6A4B"/>
    <w:rsid w:val="004E7246"/>
    <w:rsid w:val="004E76BE"/>
    <w:rsid w:val="004E7813"/>
    <w:rsid w:val="004F06DB"/>
    <w:rsid w:val="004F0BBA"/>
    <w:rsid w:val="004F11BE"/>
    <w:rsid w:val="004F13FC"/>
    <w:rsid w:val="004F1B8B"/>
    <w:rsid w:val="004F1DFC"/>
    <w:rsid w:val="004F2990"/>
    <w:rsid w:val="004F30A8"/>
    <w:rsid w:val="004F3D62"/>
    <w:rsid w:val="004F3DB7"/>
    <w:rsid w:val="004F560A"/>
    <w:rsid w:val="004F5A80"/>
    <w:rsid w:val="004F61C9"/>
    <w:rsid w:val="004F6247"/>
    <w:rsid w:val="004F6B67"/>
    <w:rsid w:val="004F7D00"/>
    <w:rsid w:val="004F7EF2"/>
    <w:rsid w:val="00500CC7"/>
    <w:rsid w:val="00501108"/>
    <w:rsid w:val="0050112C"/>
    <w:rsid w:val="00501318"/>
    <w:rsid w:val="00501C41"/>
    <w:rsid w:val="005024AB"/>
    <w:rsid w:val="005027BD"/>
    <w:rsid w:val="00502C7C"/>
    <w:rsid w:val="00503382"/>
    <w:rsid w:val="00503E0F"/>
    <w:rsid w:val="00504B5A"/>
    <w:rsid w:val="00504DCF"/>
    <w:rsid w:val="00505BA1"/>
    <w:rsid w:val="00505D73"/>
    <w:rsid w:val="0050658A"/>
    <w:rsid w:val="00506726"/>
    <w:rsid w:val="00506F4B"/>
    <w:rsid w:val="00507DCE"/>
    <w:rsid w:val="00507E35"/>
    <w:rsid w:val="00511BAF"/>
    <w:rsid w:val="00511E0C"/>
    <w:rsid w:val="00511E11"/>
    <w:rsid w:val="00512CF1"/>
    <w:rsid w:val="00512D6B"/>
    <w:rsid w:val="00514129"/>
    <w:rsid w:val="005148E6"/>
    <w:rsid w:val="00514ABC"/>
    <w:rsid w:val="00514DC6"/>
    <w:rsid w:val="0051574C"/>
    <w:rsid w:val="00515DE7"/>
    <w:rsid w:val="005164F2"/>
    <w:rsid w:val="005200A2"/>
    <w:rsid w:val="0052090C"/>
    <w:rsid w:val="0052103B"/>
    <w:rsid w:val="00521063"/>
    <w:rsid w:val="00521989"/>
    <w:rsid w:val="00521BE2"/>
    <w:rsid w:val="00521EEC"/>
    <w:rsid w:val="00522646"/>
    <w:rsid w:val="0052284D"/>
    <w:rsid w:val="005229B7"/>
    <w:rsid w:val="005239A8"/>
    <w:rsid w:val="00523AC0"/>
    <w:rsid w:val="00524549"/>
    <w:rsid w:val="00524954"/>
    <w:rsid w:val="0052561D"/>
    <w:rsid w:val="00525D7D"/>
    <w:rsid w:val="00527070"/>
    <w:rsid w:val="0052796B"/>
    <w:rsid w:val="00530017"/>
    <w:rsid w:val="00530791"/>
    <w:rsid w:val="00530D78"/>
    <w:rsid w:val="00531BC8"/>
    <w:rsid w:val="00531DA9"/>
    <w:rsid w:val="005322CE"/>
    <w:rsid w:val="00532388"/>
    <w:rsid w:val="00532667"/>
    <w:rsid w:val="0053292A"/>
    <w:rsid w:val="005334E7"/>
    <w:rsid w:val="005336B8"/>
    <w:rsid w:val="00533D88"/>
    <w:rsid w:val="00533EB4"/>
    <w:rsid w:val="0053476A"/>
    <w:rsid w:val="00534DF9"/>
    <w:rsid w:val="00534FD5"/>
    <w:rsid w:val="00535068"/>
    <w:rsid w:val="00535271"/>
    <w:rsid w:val="00540022"/>
    <w:rsid w:val="005401A6"/>
    <w:rsid w:val="005401BE"/>
    <w:rsid w:val="005402CF"/>
    <w:rsid w:val="005402DF"/>
    <w:rsid w:val="00540479"/>
    <w:rsid w:val="00541DF6"/>
    <w:rsid w:val="005424B9"/>
    <w:rsid w:val="00542B20"/>
    <w:rsid w:val="00543BB1"/>
    <w:rsid w:val="00543F37"/>
    <w:rsid w:val="00544A4F"/>
    <w:rsid w:val="005457DF"/>
    <w:rsid w:val="00546DAA"/>
    <w:rsid w:val="00546F4F"/>
    <w:rsid w:val="00547001"/>
    <w:rsid w:val="005479AA"/>
    <w:rsid w:val="00550B9C"/>
    <w:rsid w:val="005514A7"/>
    <w:rsid w:val="00552990"/>
    <w:rsid w:val="00553228"/>
    <w:rsid w:val="00553845"/>
    <w:rsid w:val="00553D94"/>
    <w:rsid w:val="00553DA7"/>
    <w:rsid w:val="00553DE8"/>
    <w:rsid w:val="00553F6A"/>
    <w:rsid w:val="005541EA"/>
    <w:rsid w:val="005546C4"/>
    <w:rsid w:val="00554E41"/>
    <w:rsid w:val="005551C2"/>
    <w:rsid w:val="005551CE"/>
    <w:rsid w:val="0055537A"/>
    <w:rsid w:val="0055581C"/>
    <w:rsid w:val="00555F20"/>
    <w:rsid w:val="00556545"/>
    <w:rsid w:val="005569B4"/>
    <w:rsid w:val="00557593"/>
    <w:rsid w:val="005575D1"/>
    <w:rsid w:val="00557D91"/>
    <w:rsid w:val="00557ED5"/>
    <w:rsid w:val="005605CD"/>
    <w:rsid w:val="005613D3"/>
    <w:rsid w:val="00562116"/>
    <w:rsid w:val="00562466"/>
    <w:rsid w:val="0056321E"/>
    <w:rsid w:val="005634D1"/>
    <w:rsid w:val="00563B43"/>
    <w:rsid w:val="00563ECA"/>
    <w:rsid w:val="005641E6"/>
    <w:rsid w:val="00564C46"/>
    <w:rsid w:val="00564CDC"/>
    <w:rsid w:val="00565B2E"/>
    <w:rsid w:val="00565EA6"/>
    <w:rsid w:val="00565F5C"/>
    <w:rsid w:val="005661D3"/>
    <w:rsid w:val="00566379"/>
    <w:rsid w:val="00567756"/>
    <w:rsid w:val="00567DB6"/>
    <w:rsid w:val="0057125A"/>
    <w:rsid w:val="00571BBC"/>
    <w:rsid w:val="00572135"/>
    <w:rsid w:val="005723C2"/>
    <w:rsid w:val="00572588"/>
    <w:rsid w:val="00572BB4"/>
    <w:rsid w:val="00573C11"/>
    <w:rsid w:val="00574E5A"/>
    <w:rsid w:val="00574E83"/>
    <w:rsid w:val="005757A2"/>
    <w:rsid w:val="005757BA"/>
    <w:rsid w:val="005758EC"/>
    <w:rsid w:val="00575FFB"/>
    <w:rsid w:val="005761E0"/>
    <w:rsid w:val="00576268"/>
    <w:rsid w:val="0057685E"/>
    <w:rsid w:val="00576C46"/>
    <w:rsid w:val="00576D70"/>
    <w:rsid w:val="005775AB"/>
    <w:rsid w:val="005806FC"/>
    <w:rsid w:val="0058084C"/>
    <w:rsid w:val="00580E1A"/>
    <w:rsid w:val="00581223"/>
    <w:rsid w:val="00581503"/>
    <w:rsid w:val="005815D4"/>
    <w:rsid w:val="00581791"/>
    <w:rsid w:val="00584B55"/>
    <w:rsid w:val="00584B94"/>
    <w:rsid w:val="00584EB1"/>
    <w:rsid w:val="00585332"/>
    <w:rsid w:val="00585426"/>
    <w:rsid w:val="005858FB"/>
    <w:rsid w:val="00586D08"/>
    <w:rsid w:val="005871A6"/>
    <w:rsid w:val="00587811"/>
    <w:rsid w:val="00587D81"/>
    <w:rsid w:val="00587EB9"/>
    <w:rsid w:val="00592AD8"/>
    <w:rsid w:val="00592B85"/>
    <w:rsid w:val="0059355D"/>
    <w:rsid w:val="00593FC8"/>
    <w:rsid w:val="00594594"/>
    <w:rsid w:val="00594FA4"/>
    <w:rsid w:val="005955D1"/>
    <w:rsid w:val="00596931"/>
    <w:rsid w:val="00597DF1"/>
    <w:rsid w:val="005A006D"/>
    <w:rsid w:val="005A11BD"/>
    <w:rsid w:val="005A1979"/>
    <w:rsid w:val="005A286D"/>
    <w:rsid w:val="005A2D8F"/>
    <w:rsid w:val="005A3CF4"/>
    <w:rsid w:val="005A4AF8"/>
    <w:rsid w:val="005A5035"/>
    <w:rsid w:val="005A5981"/>
    <w:rsid w:val="005A5BEF"/>
    <w:rsid w:val="005A66E1"/>
    <w:rsid w:val="005A7F12"/>
    <w:rsid w:val="005B0183"/>
    <w:rsid w:val="005B1D34"/>
    <w:rsid w:val="005B1ECE"/>
    <w:rsid w:val="005B1F59"/>
    <w:rsid w:val="005B3014"/>
    <w:rsid w:val="005B326D"/>
    <w:rsid w:val="005B34D0"/>
    <w:rsid w:val="005B3869"/>
    <w:rsid w:val="005B3BE7"/>
    <w:rsid w:val="005B4369"/>
    <w:rsid w:val="005B46F3"/>
    <w:rsid w:val="005B5E37"/>
    <w:rsid w:val="005C01C9"/>
    <w:rsid w:val="005C0426"/>
    <w:rsid w:val="005C13E0"/>
    <w:rsid w:val="005C1F2C"/>
    <w:rsid w:val="005C2FCA"/>
    <w:rsid w:val="005C3F1B"/>
    <w:rsid w:val="005C54DF"/>
    <w:rsid w:val="005C5976"/>
    <w:rsid w:val="005C6B92"/>
    <w:rsid w:val="005C6E33"/>
    <w:rsid w:val="005C71F0"/>
    <w:rsid w:val="005C72F2"/>
    <w:rsid w:val="005D0B5F"/>
    <w:rsid w:val="005D1745"/>
    <w:rsid w:val="005D176C"/>
    <w:rsid w:val="005D19C9"/>
    <w:rsid w:val="005D1D84"/>
    <w:rsid w:val="005D246F"/>
    <w:rsid w:val="005D2A52"/>
    <w:rsid w:val="005D32C4"/>
    <w:rsid w:val="005D4471"/>
    <w:rsid w:val="005D6C76"/>
    <w:rsid w:val="005D6FCA"/>
    <w:rsid w:val="005D7378"/>
    <w:rsid w:val="005D7722"/>
    <w:rsid w:val="005E0068"/>
    <w:rsid w:val="005E2404"/>
    <w:rsid w:val="005E261C"/>
    <w:rsid w:val="005E2CED"/>
    <w:rsid w:val="005E35C1"/>
    <w:rsid w:val="005E3BC9"/>
    <w:rsid w:val="005E4ABE"/>
    <w:rsid w:val="005E5BA0"/>
    <w:rsid w:val="005E5E6F"/>
    <w:rsid w:val="005E5ECC"/>
    <w:rsid w:val="005E633D"/>
    <w:rsid w:val="005E6623"/>
    <w:rsid w:val="005E662B"/>
    <w:rsid w:val="005E678C"/>
    <w:rsid w:val="005E6F15"/>
    <w:rsid w:val="005E7DCE"/>
    <w:rsid w:val="005E7E75"/>
    <w:rsid w:val="005F04E5"/>
    <w:rsid w:val="005F1184"/>
    <w:rsid w:val="005F1C37"/>
    <w:rsid w:val="005F38FF"/>
    <w:rsid w:val="005F3F95"/>
    <w:rsid w:val="005F46A7"/>
    <w:rsid w:val="005F48D8"/>
    <w:rsid w:val="005F4A17"/>
    <w:rsid w:val="005F567D"/>
    <w:rsid w:val="005F60F9"/>
    <w:rsid w:val="005F66B0"/>
    <w:rsid w:val="005F6F9C"/>
    <w:rsid w:val="0060006C"/>
    <w:rsid w:val="006003F7"/>
    <w:rsid w:val="006018F1"/>
    <w:rsid w:val="00602450"/>
    <w:rsid w:val="00603437"/>
    <w:rsid w:val="0060372C"/>
    <w:rsid w:val="00603815"/>
    <w:rsid w:val="00603D20"/>
    <w:rsid w:val="0060441F"/>
    <w:rsid w:val="006057C7"/>
    <w:rsid w:val="00606BD1"/>
    <w:rsid w:val="00607B9F"/>
    <w:rsid w:val="00610B75"/>
    <w:rsid w:val="0061232D"/>
    <w:rsid w:val="00612502"/>
    <w:rsid w:val="00612553"/>
    <w:rsid w:val="0061262D"/>
    <w:rsid w:val="00612C2D"/>
    <w:rsid w:val="00612F2C"/>
    <w:rsid w:val="00613B88"/>
    <w:rsid w:val="00614874"/>
    <w:rsid w:val="0061571F"/>
    <w:rsid w:val="00615C2D"/>
    <w:rsid w:val="00616870"/>
    <w:rsid w:val="0061713D"/>
    <w:rsid w:val="00617A78"/>
    <w:rsid w:val="00617EE9"/>
    <w:rsid w:val="00620621"/>
    <w:rsid w:val="0062065F"/>
    <w:rsid w:val="006210D4"/>
    <w:rsid w:val="00621F1A"/>
    <w:rsid w:val="006224DE"/>
    <w:rsid w:val="00623224"/>
    <w:rsid w:val="006238F6"/>
    <w:rsid w:val="00624879"/>
    <w:rsid w:val="00625490"/>
    <w:rsid w:val="0062570F"/>
    <w:rsid w:val="00625AC9"/>
    <w:rsid w:val="00625B0D"/>
    <w:rsid w:val="00625FEE"/>
    <w:rsid w:val="0062633B"/>
    <w:rsid w:val="006267F2"/>
    <w:rsid w:val="006302A9"/>
    <w:rsid w:val="006308EA"/>
    <w:rsid w:val="00630B9E"/>
    <w:rsid w:val="00630EB8"/>
    <w:rsid w:val="00631756"/>
    <w:rsid w:val="00631956"/>
    <w:rsid w:val="00631AE9"/>
    <w:rsid w:val="00631E3E"/>
    <w:rsid w:val="006325C0"/>
    <w:rsid w:val="0063260F"/>
    <w:rsid w:val="006327BC"/>
    <w:rsid w:val="00632FD3"/>
    <w:rsid w:val="0063313B"/>
    <w:rsid w:val="00634C50"/>
    <w:rsid w:val="006350E2"/>
    <w:rsid w:val="0063519E"/>
    <w:rsid w:val="0063555E"/>
    <w:rsid w:val="006358A5"/>
    <w:rsid w:val="00635D42"/>
    <w:rsid w:val="0063619A"/>
    <w:rsid w:val="0063628C"/>
    <w:rsid w:val="0063699A"/>
    <w:rsid w:val="00636C77"/>
    <w:rsid w:val="00637D9D"/>
    <w:rsid w:val="00642414"/>
    <w:rsid w:val="00642EEF"/>
    <w:rsid w:val="0064370C"/>
    <w:rsid w:val="00643F65"/>
    <w:rsid w:val="00643FA6"/>
    <w:rsid w:val="00644380"/>
    <w:rsid w:val="00644660"/>
    <w:rsid w:val="00644980"/>
    <w:rsid w:val="006451FD"/>
    <w:rsid w:val="006452D2"/>
    <w:rsid w:val="0064762F"/>
    <w:rsid w:val="00647CE8"/>
    <w:rsid w:val="006512AE"/>
    <w:rsid w:val="00651B37"/>
    <w:rsid w:val="00651EA8"/>
    <w:rsid w:val="006530A9"/>
    <w:rsid w:val="00653872"/>
    <w:rsid w:val="00653B49"/>
    <w:rsid w:val="006541DB"/>
    <w:rsid w:val="006547D6"/>
    <w:rsid w:val="00654801"/>
    <w:rsid w:val="00656F00"/>
    <w:rsid w:val="006602BE"/>
    <w:rsid w:val="006629BA"/>
    <w:rsid w:val="00662D75"/>
    <w:rsid w:val="006638FF"/>
    <w:rsid w:val="00663AE1"/>
    <w:rsid w:val="00663F23"/>
    <w:rsid w:val="0066413E"/>
    <w:rsid w:val="00664B40"/>
    <w:rsid w:val="00664DDC"/>
    <w:rsid w:val="00664EDE"/>
    <w:rsid w:val="006658D7"/>
    <w:rsid w:val="00665A21"/>
    <w:rsid w:val="00665AD1"/>
    <w:rsid w:val="00665B97"/>
    <w:rsid w:val="00665D5C"/>
    <w:rsid w:val="006660F3"/>
    <w:rsid w:val="00666998"/>
    <w:rsid w:val="006669BD"/>
    <w:rsid w:val="00666AC5"/>
    <w:rsid w:val="00666AD4"/>
    <w:rsid w:val="0067069E"/>
    <w:rsid w:val="00671087"/>
    <w:rsid w:val="00671459"/>
    <w:rsid w:val="0067271B"/>
    <w:rsid w:val="00672EC4"/>
    <w:rsid w:val="00672FA7"/>
    <w:rsid w:val="0067362A"/>
    <w:rsid w:val="00673C6C"/>
    <w:rsid w:val="006742D4"/>
    <w:rsid w:val="00674A0D"/>
    <w:rsid w:val="006754EA"/>
    <w:rsid w:val="00676230"/>
    <w:rsid w:val="00676E34"/>
    <w:rsid w:val="00677571"/>
    <w:rsid w:val="006800FB"/>
    <w:rsid w:val="00681079"/>
    <w:rsid w:val="00681B9C"/>
    <w:rsid w:val="00682A5D"/>
    <w:rsid w:val="00682F4A"/>
    <w:rsid w:val="006832A4"/>
    <w:rsid w:val="00684711"/>
    <w:rsid w:val="00684B8D"/>
    <w:rsid w:val="0068533A"/>
    <w:rsid w:val="00685ABC"/>
    <w:rsid w:val="00686FEE"/>
    <w:rsid w:val="00687346"/>
    <w:rsid w:val="00687A8F"/>
    <w:rsid w:val="0069001D"/>
    <w:rsid w:val="00690902"/>
    <w:rsid w:val="0069106E"/>
    <w:rsid w:val="00691264"/>
    <w:rsid w:val="00691725"/>
    <w:rsid w:val="00691F16"/>
    <w:rsid w:val="0069206B"/>
    <w:rsid w:val="00692BC4"/>
    <w:rsid w:val="0069419A"/>
    <w:rsid w:val="006942F5"/>
    <w:rsid w:val="00694664"/>
    <w:rsid w:val="0069498B"/>
    <w:rsid w:val="0069636C"/>
    <w:rsid w:val="00696607"/>
    <w:rsid w:val="00696ADC"/>
    <w:rsid w:val="0069739E"/>
    <w:rsid w:val="006A0026"/>
    <w:rsid w:val="006A0155"/>
    <w:rsid w:val="006A0876"/>
    <w:rsid w:val="006A1316"/>
    <w:rsid w:val="006A1866"/>
    <w:rsid w:val="006A18D4"/>
    <w:rsid w:val="006A1B7D"/>
    <w:rsid w:val="006A26CA"/>
    <w:rsid w:val="006A3FC0"/>
    <w:rsid w:val="006A4018"/>
    <w:rsid w:val="006A4CAF"/>
    <w:rsid w:val="006A558A"/>
    <w:rsid w:val="006A597D"/>
    <w:rsid w:val="006A61A4"/>
    <w:rsid w:val="006A62B5"/>
    <w:rsid w:val="006A6D8D"/>
    <w:rsid w:val="006A6E7C"/>
    <w:rsid w:val="006A745F"/>
    <w:rsid w:val="006A7C23"/>
    <w:rsid w:val="006B0505"/>
    <w:rsid w:val="006B0AFB"/>
    <w:rsid w:val="006B130A"/>
    <w:rsid w:val="006B166E"/>
    <w:rsid w:val="006B19D5"/>
    <w:rsid w:val="006B2B30"/>
    <w:rsid w:val="006B3062"/>
    <w:rsid w:val="006B30BE"/>
    <w:rsid w:val="006B4551"/>
    <w:rsid w:val="006B53D5"/>
    <w:rsid w:val="006B55FA"/>
    <w:rsid w:val="006B5DF8"/>
    <w:rsid w:val="006B649F"/>
    <w:rsid w:val="006B6AC0"/>
    <w:rsid w:val="006B6DCF"/>
    <w:rsid w:val="006B6F81"/>
    <w:rsid w:val="006B7365"/>
    <w:rsid w:val="006B7A10"/>
    <w:rsid w:val="006C02BF"/>
    <w:rsid w:val="006C1156"/>
    <w:rsid w:val="006C12FD"/>
    <w:rsid w:val="006C16B2"/>
    <w:rsid w:val="006C1891"/>
    <w:rsid w:val="006C1AA4"/>
    <w:rsid w:val="006C1EF9"/>
    <w:rsid w:val="006C2031"/>
    <w:rsid w:val="006C297A"/>
    <w:rsid w:val="006C2F4C"/>
    <w:rsid w:val="006C3AD1"/>
    <w:rsid w:val="006C57C0"/>
    <w:rsid w:val="006C58B7"/>
    <w:rsid w:val="006C5AC1"/>
    <w:rsid w:val="006C70EA"/>
    <w:rsid w:val="006C76AB"/>
    <w:rsid w:val="006D0040"/>
    <w:rsid w:val="006D07EC"/>
    <w:rsid w:val="006D085C"/>
    <w:rsid w:val="006D17C1"/>
    <w:rsid w:val="006D1DB5"/>
    <w:rsid w:val="006D1ED6"/>
    <w:rsid w:val="006D2043"/>
    <w:rsid w:val="006D28B3"/>
    <w:rsid w:val="006D30B2"/>
    <w:rsid w:val="006D396C"/>
    <w:rsid w:val="006D3E0A"/>
    <w:rsid w:val="006D3E81"/>
    <w:rsid w:val="006D40F1"/>
    <w:rsid w:val="006D5412"/>
    <w:rsid w:val="006D5906"/>
    <w:rsid w:val="006D5B4B"/>
    <w:rsid w:val="006D6C3C"/>
    <w:rsid w:val="006D6EE5"/>
    <w:rsid w:val="006D77A0"/>
    <w:rsid w:val="006E031C"/>
    <w:rsid w:val="006E1927"/>
    <w:rsid w:val="006E28A1"/>
    <w:rsid w:val="006E4079"/>
    <w:rsid w:val="006E42A4"/>
    <w:rsid w:val="006E5321"/>
    <w:rsid w:val="006E53C1"/>
    <w:rsid w:val="006E572A"/>
    <w:rsid w:val="006E5983"/>
    <w:rsid w:val="006E5E0E"/>
    <w:rsid w:val="006E5E85"/>
    <w:rsid w:val="006E643E"/>
    <w:rsid w:val="006E64C9"/>
    <w:rsid w:val="006E73A5"/>
    <w:rsid w:val="006F09BD"/>
    <w:rsid w:val="006F0B97"/>
    <w:rsid w:val="006F1318"/>
    <w:rsid w:val="006F213B"/>
    <w:rsid w:val="006F2770"/>
    <w:rsid w:val="006F28B1"/>
    <w:rsid w:val="006F303D"/>
    <w:rsid w:val="006F323E"/>
    <w:rsid w:val="006F34A5"/>
    <w:rsid w:val="006F387B"/>
    <w:rsid w:val="006F4AC0"/>
    <w:rsid w:val="006F520C"/>
    <w:rsid w:val="006F523C"/>
    <w:rsid w:val="006F577B"/>
    <w:rsid w:val="006F640D"/>
    <w:rsid w:val="006F6A1F"/>
    <w:rsid w:val="006F7226"/>
    <w:rsid w:val="006F72FD"/>
    <w:rsid w:val="006F740B"/>
    <w:rsid w:val="006F7545"/>
    <w:rsid w:val="0070032F"/>
    <w:rsid w:val="00700DAE"/>
    <w:rsid w:val="00704174"/>
    <w:rsid w:val="007041E1"/>
    <w:rsid w:val="00704E9E"/>
    <w:rsid w:val="00705A7A"/>
    <w:rsid w:val="00706D33"/>
    <w:rsid w:val="00706D9B"/>
    <w:rsid w:val="00707B10"/>
    <w:rsid w:val="007104E2"/>
    <w:rsid w:val="007108AC"/>
    <w:rsid w:val="00710BAA"/>
    <w:rsid w:val="007117A5"/>
    <w:rsid w:val="007119C2"/>
    <w:rsid w:val="00711DEA"/>
    <w:rsid w:val="00712796"/>
    <w:rsid w:val="00713E7C"/>
    <w:rsid w:val="00715775"/>
    <w:rsid w:val="00715959"/>
    <w:rsid w:val="00715E28"/>
    <w:rsid w:val="00716AA2"/>
    <w:rsid w:val="00716ACB"/>
    <w:rsid w:val="0071756F"/>
    <w:rsid w:val="00717BF6"/>
    <w:rsid w:val="00717CA4"/>
    <w:rsid w:val="00720532"/>
    <w:rsid w:val="0072075B"/>
    <w:rsid w:val="007208BB"/>
    <w:rsid w:val="00720ADD"/>
    <w:rsid w:val="00720C3D"/>
    <w:rsid w:val="007213E1"/>
    <w:rsid w:val="00721FBA"/>
    <w:rsid w:val="0072233B"/>
    <w:rsid w:val="00722C26"/>
    <w:rsid w:val="00722DCF"/>
    <w:rsid w:val="00722EF3"/>
    <w:rsid w:val="007233D1"/>
    <w:rsid w:val="007237BF"/>
    <w:rsid w:val="007238E5"/>
    <w:rsid w:val="007243B2"/>
    <w:rsid w:val="00724430"/>
    <w:rsid w:val="00724577"/>
    <w:rsid w:val="00724643"/>
    <w:rsid w:val="00725294"/>
    <w:rsid w:val="007253DB"/>
    <w:rsid w:val="00725E2D"/>
    <w:rsid w:val="0073004E"/>
    <w:rsid w:val="00731F60"/>
    <w:rsid w:val="00732B96"/>
    <w:rsid w:val="00732D37"/>
    <w:rsid w:val="00732F98"/>
    <w:rsid w:val="00733E94"/>
    <w:rsid w:val="00734D6F"/>
    <w:rsid w:val="007355CA"/>
    <w:rsid w:val="00736465"/>
    <w:rsid w:val="00736C26"/>
    <w:rsid w:val="00740BF8"/>
    <w:rsid w:val="00740DAF"/>
    <w:rsid w:val="007411D7"/>
    <w:rsid w:val="00741DE7"/>
    <w:rsid w:val="007426ED"/>
    <w:rsid w:val="007443A3"/>
    <w:rsid w:val="00744796"/>
    <w:rsid w:val="00745367"/>
    <w:rsid w:val="007458D8"/>
    <w:rsid w:val="00746EB2"/>
    <w:rsid w:val="00746F0F"/>
    <w:rsid w:val="0074754D"/>
    <w:rsid w:val="00747CE7"/>
    <w:rsid w:val="00750A69"/>
    <w:rsid w:val="00750B1F"/>
    <w:rsid w:val="00750B97"/>
    <w:rsid w:val="007519E7"/>
    <w:rsid w:val="00751FC2"/>
    <w:rsid w:val="00752498"/>
    <w:rsid w:val="007525EA"/>
    <w:rsid w:val="007552E7"/>
    <w:rsid w:val="0075650C"/>
    <w:rsid w:val="00756D2B"/>
    <w:rsid w:val="0075731D"/>
    <w:rsid w:val="00760231"/>
    <w:rsid w:val="00760294"/>
    <w:rsid w:val="00761A28"/>
    <w:rsid w:val="00761C19"/>
    <w:rsid w:val="00761D5C"/>
    <w:rsid w:val="00761EEF"/>
    <w:rsid w:val="00762C51"/>
    <w:rsid w:val="00762D63"/>
    <w:rsid w:val="00764583"/>
    <w:rsid w:val="0076542D"/>
    <w:rsid w:val="0076582A"/>
    <w:rsid w:val="0076585E"/>
    <w:rsid w:val="00765F2F"/>
    <w:rsid w:val="007665CA"/>
    <w:rsid w:val="00767883"/>
    <w:rsid w:val="00767D0D"/>
    <w:rsid w:val="00770206"/>
    <w:rsid w:val="00770ACC"/>
    <w:rsid w:val="007720A1"/>
    <w:rsid w:val="007723AA"/>
    <w:rsid w:val="00772482"/>
    <w:rsid w:val="007729FF"/>
    <w:rsid w:val="00772BDC"/>
    <w:rsid w:val="00772D3B"/>
    <w:rsid w:val="00773063"/>
    <w:rsid w:val="0077354A"/>
    <w:rsid w:val="00773F44"/>
    <w:rsid w:val="00774434"/>
    <w:rsid w:val="00774A68"/>
    <w:rsid w:val="00775919"/>
    <w:rsid w:val="007764D2"/>
    <w:rsid w:val="00776AEB"/>
    <w:rsid w:val="00776DE3"/>
    <w:rsid w:val="007778E1"/>
    <w:rsid w:val="0077796A"/>
    <w:rsid w:val="00780305"/>
    <w:rsid w:val="007821B4"/>
    <w:rsid w:val="00782F4A"/>
    <w:rsid w:val="0078355A"/>
    <w:rsid w:val="00785762"/>
    <w:rsid w:val="00785F67"/>
    <w:rsid w:val="0078694C"/>
    <w:rsid w:val="0079012A"/>
    <w:rsid w:val="007901BE"/>
    <w:rsid w:val="007906B2"/>
    <w:rsid w:val="007906B4"/>
    <w:rsid w:val="007914C1"/>
    <w:rsid w:val="00792383"/>
    <w:rsid w:val="0079273B"/>
    <w:rsid w:val="00794ACA"/>
    <w:rsid w:val="007955FD"/>
    <w:rsid w:val="00796879"/>
    <w:rsid w:val="00796E79"/>
    <w:rsid w:val="00797E48"/>
    <w:rsid w:val="007A07B6"/>
    <w:rsid w:val="007A0DD5"/>
    <w:rsid w:val="007A0F3F"/>
    <w:rsid w:val="007A1A40"/>
    <w:rsid w:val="007A209E"/>
    <w:rsid w:val="007A22F5"/>
    <w:rsid w:val="007A2999"/>
    <w:rsid w:val="007A2FD4"/>
    <w:rsid w:val="007A3505"/>
    <w:rsid w:val="007A49F2"/>
    <w:rsid w:val="007A5490"/>
    <w:rsid w:val="007A59C1"/>
    <w:rsid w:val="007A5D16"/>
    <w:rsid w:val="007A5E3B"/>
    <w:rsid w:val="007A5FDA"/>
    <w:rsid w:val="007A60DB"/>
    <w:rsid w:val="007A6B07"/>
    <w:rsid w:val="007A6DDE"/>
    <w:rsid w:val="007A751C"/>
    <w:rsid w:val="007A7773"/>
    <w:rsid w:val="007B04DA"/>
    <w:rsid w:val="007B1904"/>
    <w:rsid w:val="007B1F5B"/>
    <w:rsid w:val="007B22C0"/>
    <w:rsid w:val="007B4667"/>
    <w:rsid w:val="007B4E84"/>
    <w:rsid w:val="007B5874"/>
    <w:rsid w:val="007B60DD"/>
    <w:rsid w:val="007B6431"/>
    <w:rsid w:val="007B755C"/>
    <w:rsid w:val="007B7970"/>
    <w:rsid w:val="007B7F3C"/>
    <w:rsid w:val="007C001A"/>
    <w:rsid w:val="007C016F"/>
    <w:rsid w:val="007C0727"/>
    <w:rsid w:val="007C18F6"/>
    <w:rsid w:val="007C24F8"/>
    <w:rsid w:val="007C2574"/>
    <w:rsid w:val="007C2B95"/>
    <w:rsid w:val="007C4155"/>
    <w:rsid w:val="007C4284"/>
    <w:rsid w:val="007C445E"/>
    <w:rsid w:val="007C451E"/>
    <w:rsid w:val="007C4763"/>
    <w:rsid w:val="007C4DE4"/>
    <w:rsid w:val="007C5760"/>
    <w:rsid w:val="007C5A93"/>
    <w:rsid w:val="007C5B1E"/>
    <w:rsid w:val="007C6510"/>
    <w:rsid w:val="007C6CC5"/>
    <w:rsid w:val="007C7788"/>
    <w:rsid w:val="007D01D7"/>
    <w:rsid w:val="007D06B1"/>
    <w:rsid w:val="007D1125"/>
    <w:rsid w:val="007D2571"/>
    <w:rsid w:val="007D29AD"/>
    <w:rsid w:val="007D2E65"/>
    <w:rsid w:val="007D3408"/>
    <w:rsid w:val="007D3539"/>
    <w:rsid w:val="007D3847"/>
    <w:rsid w:val="007D44B4"/>
    <w:rsid w:val="007D5282"/>
    <w:rsid w:val="007D6E85"/>
    <w:rsid w:val="007D6E96"/>
    <w:rsid w:val="007D71B7"/>
    <w:rsid w:val="007E0356"/>
    <w:rsid w:val="007E0BD2"/>
    <w:rsid w:val="007E1CFB"/>
    <w:rsid w:val="007E1F1A"/>
    <w:rsid w:val="007E204E"/>
    <w:rsid w:val="007E2139"/>
    <w:rsid w:val="007E2663"/>
    <w:rsid w:val="007E2FF2"/>
    <w:rsid w:val="007E4C0B"/>
    <w:rsid w:val="007E650C"/>
    <w:rsid w:val="007E653C"/>
    <w:rsid w:val="007E6D84"/>
    <w:rsid w:val="007E776F"/>
    <w:rsid w:val="007E7B4E"/>
    <w:rsid w:val="007E7F9B"/>
    <w:rsid w:val="007F1193"/>
    <w:rsid w:val="007F2264"/>
    <w:rsid w:val="007F2EC0"/>
    <w:rsid w:val="007F4762"/>
    <w:rsid w:val="007F5058"/>
    <w:rsid w:val="007F5B18"/>
    <w:rsid w:val="007F69D4"/>
    <w:rsid w:val="007F7033"/>
    <w:rsid w:val="007F7047"/>
    <w:rsid w:val="007F7D31"/>
    <w:rsid w:val="007F7F52"/>
    <w:rsid w:val="0080044B"/>
    <w:rsid w:val="00802260"/>
    <w:rsid w:val="0080320F"/>
    <w:rsid w:val="00803311"/>
    <w:rsid w:val="00803806"/>
    <w:rsid w:val="00803ADB"/>
    <w:rsid w:val="0080447F"/>
    <w:rsid w:val="008045CE"/>
    <w:rsid w:val="0080490C"/>
    <w:rsid w:val="00805157"/>
    <w:rsid w:val="008053CB"/>
    <w:rsid w:val="0080608D"/>
    <w:rsid w:val="008063D0"/>
    <w:rsid w:val="0080643B"/>
    <w:rsid w:val="00807F73"/>
    <w:rsid w:val="008115A4"/>
    <w:rsid w:val="008119EA"/>
    <w:rsid w:val="00812D4D"/>
    <w:rsid w:val="008137CD"/>
    <w:rsid w:val="00813CB8"/>
    <w:rsid w:val="00815A4C"/>
    <w:rsid w:val="0081711A"/>
    <w:rsid w:val="00817329"/>
    <w:rsid w:val="008203C3"/>
    <w:rsid w:val="008207DB"/>
    <w:rsid w:val="00820AE5"/>
    <w:rsid w:val="00821551"/>
    <w:rsid w:val="0082298B"/>
    <w:rsid w:val="00823B61"/>
    <w:rsid w:val="00825D15"/>
    <w:rsid w:val="0082632E"/>
    <w:rsid w:val="00826716"/>
    <w:rsid w:val="0082676D"/>
    <w:rsid w:val="008268FA"/>
    <w:rsid w:val="00826A16"/>
    <w:rsid w:val="00826AED"/>
    <w:rsid w:val="00826F87"/>
    <w:rsid w:val="00826FF6"/>
    <w:rsid w:val="00827104"/>
    <w:rsid w:val="008271DA"/>
    <w:rsid w:val="008275C7"/>
    <w:rsid w:val="0083114B"/>
    <w:rsid w:val="00831948"/>
    <w:rsid w:val="00831BB1"/>
    <w:rsid w:val="00831DBB"/>
    <w:rsid w:val="00832065"/>
    <w:rsid w:val="008320E1"/>
    <w:rsid w:val="00832873"/>
    <w:rsid w:val="00832AAC"/>
    <w:rsid w:val="00832B7E"/>
    <w:rsid w:val="0083426F"/>
    <w:rsid w:val="00834381"/>
    <w:rsid w:val="0083465A"/>
    <w:rsid w:val="00834AB4"/>
    <w:rsid w:val="00834DF6"/>
    <w:rsid w:val="00835B59"/>
    <w:rsid w:val="008369B4"/>
    <w:rsid w:val="00836B33"/>
    <w:rsid w:val="00837B1D"/>
    <w:rsid w:val="0084008E"/>
    <w:rsid w:val="008410AE"/>
    <w:rsid w:val="00841404"/>
    <w:rsid w:val="00842D1C"/>
    <w:rsid w:val="008436C4"/>
    <w:rsid w:val="00843744"/>
    <w:rsid w:val="008439CD"/>
    <w:rsid w:val="00843B22"/>
    <w:rsid w:val="00844556"/>
    <w:rsid w:val="00844A8C"/>
    <w:rsid w:val="008456FC"/>
    <w:rsid w:val="008459AB"/>
    <w:rsid w:val="00845AE0"/>
    <w:rsid w:val="0084647D"/>
    <w:rsid w:val="00846DE7"/>
    <w:rsid w:val="00846F1A"/>
    <w:rsid w:val="008477B2"/>
    <w:rsid w:val="008500C2"/>
    <w:rsid w:val="008507B7"/>
    <w:rsid w:val="00850F72"/>
    <w:rsid w:val="008512B2"/>
    <w:rsid w:val="008516AE"/>
    <w:rsid w:val="00851970"/>
    <w:rsid w:val="00851B0A"/>
    <w:rsid w:val="0085215D"/>
    <w:rsid w:val="0085219A"/>
    <w:rsid w:val="00852C7E"/>
    <w:rsid w:val="00853835"/>
    <w:rsid w:val="00854402"/>
    <w:rsid w:val="00854ED4"/>
    <w:rsid w:val="00855905"/>
    <w:rsid w:val="00856C62"/>
    <w:rsid w:val="00856E9A"/>
    <w:rsid w:val="00861F68"/>
    <w:rsid w:val="00862271"/>
    <w:rsid w:val="00863428"/>
    <w:rsid w:val="0086343C"/>
    <w:rsid w:val="00863670"/>
    <w:rsid w:val="00863EE9"/>
    <w:rsid w:val="00864655"/>
    <w:rsid w:val="00864D05"/>
    <w:rsid w:val="00865D9F"/>
    <w:rsid w:val="008662D6"/>
    <w:rsid w:val="00866666"/>
    <w:rsid w:val="0086680A"/>
    <w:rsid w:val="00870120"/>
    <w:rsid w:val="00870378"/>
    <w:rsid w:val="00870576"/>
    <w:rsid w:val="00870E68"/>
    <w:rsid w:val="00871587"/>
    <w:rsid w:val="00871944"/>
    <w:rsid w:val="00871E6C"/>
    <w:rsid w:val="00871F63"/>
    <w:rsid w:val="008722DF"/>
    <w:rsid w:val="00872B8D"/>
    <w:rsid w:val="00872FAA"/>
    <w:rsid w:val="00873521"/>
    <w:rsid w:val="008745EE"/>
    <w:rsid w:val="00874B61"/>
    <w:rsid w:val="00874C0D"/>
    <w:rsid w:val="00874CCD"/>
    <w:rsid w:val="0087510A"/>
    <w:rsid w:val="00875306"/>
    <w:rsid w:val="00875DC9"/>
    <w:rsid w:val="00876B41"/>
    <w:rsid w:val="0088035D"/>
    <w:rsid w:val="0088061A"/>
    <w:rsid w:val="0088127D"/>
    <w:rsid w:val="00882FCB"/>
    <w:rsid w:val="00883516"/>
    <w:rsid w:val="008841A7"/>
    <w:rsid w:val="00884FBE"/>
    <w:rsid w:val="00885371"/>
    <w:rsid w:val="0088609A"/>
    <w:rsid w:val="008861BC"/>
    <w:rsid w:val="00887761"/>
    <w:rsid w:val="00887903"/>
    <w:rsid w:val="00890801"/>
    <w:rsid w:val="00890A6E"/>
    <w:rsid w:val="00891859"/>
    <w:rsid w:val="00891A54"/>
    <w:rsid w:val="00891E37"/>
    <w:rsid w:val="00894387"/>
    <w:rsid w:val="0089566F"/>
    <w:rsid w:val="00897428"/>
    <w:rsid w:val="008A0C2D"/>
    <w:rsid w:val="008A163F"/>
    <w:rsid w:val="008A2990"/>
    <w:rsid w:val="008A39AE"/>
    <w:rsid w:val="008A3BB7"/>
    <w:rsid w:val="008A3FE8"/>
    <w:rsid w:val="008A44EB"/>
    <w:rsid w:val="008A5729"/>
    <w:rsid w:val="008A7409"/>
    <w:rsid w:val="008A79AE"/>
    <w:rsid w:val="008A7CCD"/>
    <w:rsid w:val="008B0161"/>
    <w:rsid w:val="008B085B"/>
    <w:rsid w:val="008B0CAD"/>
    <w:rsid w:val="008B0F54"/>
    <w:rsid w:val="008B141C"/>
    <w:rsid w:val="008B1837"/>
    <w:rsid w:val="008B3EE5"/>
    <w:rsid w:val="008B47B2"/>
    <w:rsid w:val="008B4B27"/>
    <w:rsid w:val="008B4EA7"/>
    <w:rsid w:val="008B53A6"/>
    <w:rsid w:val="008B55BE"/>
    <w:rsid w:val="008B5653"/>
    <w:rsid w:val="008B71ED"/>
    <w:rsid w:val="008B778D"/>
    <w:rsid w:val="008B7DBC"/>
    <w:rsid w:val="008C0642"/>
    <w:rsid w:val="008C07D4"/>
    <w:rsid w:val="008C0967"/>
    <w:rsid w:val="008C1496"/>
    <w:rsid w:val="008C14DD"/>
    <w:rsid w:val="008C196C"/>
    <w:rsid w:val="008C1C3A"/>
    <w:rsid w:val="008C1C3B"/>
    <w:rsid w:val="008C1D29"/>
    <w:rsid w:val="008C2786"/>
    <w:rsid w:val="008C299B"/>
    <w:rsid w:val="008C3BC4"/>
    <w:rsid w:val="008C3CF5"/>
    <w:rsid w:val="008C4466"/>
    <w:rsid w:val="008C4BC7"/>
    <w:rsid w:val="008C553E"/>
    <w:rsid w:val="008C5BDE"/>
    <w:rsid w:val="008C5CDC"/>
    <w:rsid w:val="008C6710"/>
    <w:rsid w:val="008C6813"/>
    <w:rsid w:val="008C6912"/>
    <w:rsid w:val="008C7994"/>
    <w:rsid w:val="008C7CEC"/>
    <w:rsid w:val="008D04CA"/>
    <w:rsid w:val="008D0673"/>
    <w:rsid w:val="008D0FF9"/>
    <w:rsid w:val="008D109B"/>
    <w:rsid w:val="008D166F"/>
    <w:rsid w:val="008D19E5"/>
    <w:rsid w:val="008D1C66"/>
    <w:rsid w:val="008D23ED"/>
    <w:rsid w:val="008D354A"/>
    <w:rsid w:val="008D3CB6"/>
    <w:rsid w:val="008D43D4"/>
    <w:rsid w:val="008D46D8"/>
    <w:rsid w:val="008D4734"/>
    <w:rsid w:val="008D4B20"/>
    <w:rsid w:val="008D59FE"/>
    <w:rsid w:val="008D611E"/>
    <w:rsid w:val="008D66CB"/>
    <w:rsid w:val="008D6E58"/>
    <w:rsid w:val="008D7039"/>
    <w:rsid w:val="008D73D8"/>
    <w:rsid w:val="008D7807"/>
    <w:rsid w:val="008E0ABD"/>
    <w:rsid w:val="008E12DA"/>
    <w:rsid w:val="008E182D"/>
    <w:rsid w:val="008E1C12"/>
    <w:rsid w:val="008E1C27"/>
    <w:rsid w:val="008E1D00"/>
    <w:rsid w:val="008E2CD8"/>
    <w:rsid w:val="008E3BDD"/>
    <w:rsid w:val="008E3CBA"/>
    <w:rsid w:val="008E3E0E"/>
    <w:rsid w:val="008E3F61"/>
    <w:rsid w:val="008E3FAF"/>
    <w:rsid w:val="008E4AC2"/>
    <w:rsid w:val="008E5E9E"/>
    <w:rsid w:val="008E656C"/>
    <w:rsid w:val="008E6CF1"/>
    <w:rsid w:val="008E74BC"/>
    <w:rsid w:val="008E7717"/>
    <w:rsid w:val="008E7A7B"/>
    <w:rsid w:val="008E7A87"/>
    <w:rsid w:val="008E7C61"/>
    <w:rsid w:val="008E7C7D"/>
    <w:rsid w:val="008E7D19"/>
    <w:rsid w:val="008E7E29"/>
    <w:rsid w:val="008F151C"/>
    <w:rsid w:val="008F290B"/>
    <w:rsid w:val="008F5F0E"/>
    <w:rsid w:val="008F6313"/>
    <w:rsid w:val="008F74F9"/>
    <w:rsid w:val="008F7703"/>
    <w:rsid w:val="0090116A"/>
    <w:rsid w:val="009011ED"/>
    <w:rsid w:val="00901ADD"/>
    <w:rsid w:val="00902400"/>
    <w:rsid w:val="009024BE"/>
    <w:rsid w:val="00902D91"/>
    <w:rsid w:val="00902DF7"/>
    <w:rsid w:val="0090486C"/>
    <w:rsid w:val="009049A8"/>
    <w:rsid w:val="00904A6E"/>
    <w:rsid w:val="00905B4D"/>
    <w:rsid w:val="00906033"/>
    <w:rsid w:val="00906B5B"/>
    <w:rsid w:val="009070F9"/>
    <w:rsid w:val="00907C3B"/>
    <w:rsid w:val="009103FD"/>
    <w:rsid w:val="00910B94"/>
    <w:rsid w:val="00912003"/>
    <w:rsid w:val="00912025"/>
    <w:rsid w:val="00912101"/>
    <w:rsid w:val="00912950"/>
    <w:rsid w:val="00913BEE"/>
    <w:rsid w:val="00914462"/>
    <w:rsid w:val="00914C48"/>
    <w:rsid w:val="00915136"/>
    <w:rsid w:val="0091562E"/>
    <w:rsid w:val="0091570A"/>
    <w:rsid w:val="0091590F"/>
    <w:rsid w:val="00915F7F"/>
    <w:rsid w:val="009171F7"/>
    <w:rsid w:val="009175D8"/>
    <w:rsid w:val="00917D81"/>
    <w:rsid w:val="009203C6"/>
    <w:rsid w:val="009206E4"/>
    <w:rsid w:val="009206F3"/>
    <w:rsid w:val="009210B2"/>
    <w:rsid w:val="00921E28"/>
    <w:rsid w:val="009220AB"/>
    <w:rsid w:val="00922925"/>
    <w:rsid w:val="00922ECC"/>
    <w:rsid w:val="0092484D"/>
    <w:rsid w:val="00924A67"/>
    <w:rsid w:val="00925E9A"/>
    <w:rsid w:val="00926299"/>
    <w:rsid w:val="0092699A"/>
    <w:rsid w:val="00927106"/>
    <w:rsid w:val="0092738C"/>
    <w:rsid w:val="0093078C"/>
    <w:rsid w:val="00930BE4"/>
    <w:rsid w:val="009314FB"/>
    <w:rsid w:val="0093196A"/>
    <w:rsid w:val="00931A3D"/>
    <w:rsid w:val="00931C41"/>
    <w:rsid w:val="00931FD5"/>
    <w:rsid w:val="00933683"/>
    <w:rsid w:val="009337B6"/>
    <w:rsid w:val="00934312"/>
    <w:rsid w:val="0093431F"/>
    <w:rsid w:val="00934448"/>
    <w:rsid w:val="00934786"/>
    <w:rsid w:val="00935200"/>
    <w:rsid w:val="0093548E"/>
    <w:rsid w:val="00935A5A"/>
    <w:rsid w:val="0093641B"/>
    <w:rsid w:val="00936D0E"/>
    <w:rsid w:val="009373CC"/>
    <w:rsid w:val="00940530"/>
    <w:rsid w:val="00940A2E"/>
    <w:rsid w:val="00940EF2"/>
    <w:rsid w:val="00941016"/>
    <w:rsid w:val="009417BB"/>
    <w:rsid w:val="00942C2F"/>
    <w:rsid w:val="00942CFE"/>
    <w:rsid w:val="00943C56"/>
    <w:rsid w:val="00945590"/>
    <w:rsid w:val="00946901"/>
    <w:rsid w:val="009469C5"/>
    <w:rsid w:val="00950329"/>
    <w:rsid w:val="00950468"/>
    <w:rsid w:val="009508F5"/>
    <w:rsid w:val="00950B25"/>
    <w:rsid w:val="00950DB7"/>
    <w:rsid w:val="009514D3"/>
    <w:rsid w:val="009531B8"/>
    <w:rsid w:val="0095378B"/>
    <w:rsid w:val="00953B10"/>
    <w:rsid w:val="00955C6A"/>
    <w:rsid w:val="00956A73"/>
    <w:rsid w:val="00957DBE"/>
    <w:rsid w:val="009628D0"/>
    <w:rsid w:val="00962F0C"/>
    <w:rsid w:val="009634FF"/>
    <w:rsid w:val="00963622"/>
    <w:rsid w:val="00963941"/>
    <w:rsid w:val="0096542C"/>
    <w:rsid w:val="00965C5F"/>
    <w:rsid w:val="00965D5B"/>
    <w:rsid w:val="00966699"/>
    <w:rsid w:val="009675FD"/>
    <w:rsid w:val="00967EA8"/>
    <w:rsid w:val="009703B5"/>
    <w:rsid w:val="009709A0"/>
    <w:rsid w:val="00972E97"/>
    <w:rsid w:val="0097360C"/>
    <w:rsid w:val="00973669"/>
    <w:rsid w:val="00973683"/>
    <w:rsid w:val="009736E2"/>
    <w:rsid w:val="009755F5"/>
    <w:rsid w:val="009759B7"/>
    <w:rsid w:val="00976E05"/>
    <w:rsid w:val="009771D8"/>
    <w:rsid w:val="0097767E"/>
    <w:rsid w:val="00977D13"/>
    <w:rsid w:val="009804FC"/>
    <w:rsid w:val="00981388"/>
    <w:rsid w:val="0098195E"/>
    <w:rsid w:val="00982103"/>
    <w:rsid w:val="00982548"/>
    <w:rsid w:val="0098283A"/>
    <w:rsid w:val="00982ACF"/>
    <w:rsid w:val="00983969"/>
    <w:rsid w:val="00983AE8"/>
    <w:rsid w:val="00983E4F"/>
    <w:rsid w:val="00984016"/>
    <w:rsid w:val="009845EE"/>
    <w:rsid w:val="00984D47"/>
    <w:rsid w:val="0098516D"/>
    <w:rsid w:val="0098540C"/>
    <w:rsid w:val="009859C2"/>
    <w:rsid w:val="00985D7E"/>
    <w:rsid w:val="00986082"/>
    <w:rsid w:val="009864AC"/>
    <w:rsid w:val="00986605"/>
    <w:rsid w:val="0098667B"/>
    <w:rsid w:val="00987290"/>
    <w:rsid w:val="00987358"/>
    <w:rsid w:val="00987F43"/>
    <w:rsid w:val="00991096"/>
    <w:rsid w:val="009918B1"/>
    <w:rsid w:val="0099208D"/>
    <w:rsid w:val="009926BF"/>
    <w:rsid w:val="00992C97"/>
    <w:rsid w:val="00993776"/>
    <w:rsid w:val="00993840"/>
    <w:rsid w:val="00993AA9"/>
    <w:rsid w:val="00993F92"/>
    <w:rsid w:val="0099423E"/>
    <w:rsid w:val="009948C8"/>
    <w:rsid w:val="00996C48"/>
    <w:rsid w:val="00996E91"/>
    <w:rsid w:val="009A0291"/>
    <w:rsid w:val="009A03B2"/>
    <w:rsid w:val="009A06EE"/>
    <w:rsid w:val="009A1F1E"/>
    <w:rsid w:val="009A2006"/>
    <w:rsid w:val="009A21D1"/>
    <w:rsid w:val="009A227F"/>
    <w:rsid w:val="009A2993"/>
    <w:rsid w:val="009A2C5B"/>
    <w:rsid w:val="009A3684"/>
    <w:rsid w:val="009A424E"/>
    <w:rsid w:val="009A4AC0"/>
    <w:rsid w:val="009A58D5"/>
    <w:rsid w:val="009A7BA5"/>
    <w:rsid w:val="009B0373"/>
    <w:rsid w:val="009B040C"/>
    <w:rsid w:val="009B0C80"/>
    <w:rsid w:val="009B0F76"/>
    <w:rsid w:val="009B18A2"/>
    <w:rsid w:val="009B1D87"/>
    <w:rsid w:val="009B362E"/>
    <w:rsid w:val="009B37DE"/>
    <w:rsid w:val="009B3AA7"/>
    <w:rsid w:val="009B4DDE"/>
    <w:rsid w:val="009B531A"/>
    <w:rsid w:val="009B532A"/>
    <w:rsid w:val="009B5864"/>
    <w:rsid w:val="009B6A95"/>
    <w:rsid w:val="009B6BD7"/>
    <w:rsid w:val="009B6E30"/>
    <w:rsid w:val="009B760E"/>
    <w:rsid w:val="009B7C90"/>
    <w:rsid w:val="009C0CF8"/>
    <w:rsid w:val="009C1F91"/>
    <w:rsid w:val="009C23DC"/>
    <w:rsid w:val="009C267B"/>
    <w:rsid w:val="009C296A"/>
    <w:rsid w:val="009C342F"/>
    <w:rsid w:val="009C3708"/>
    <w:rsid w:val="009C43D4"/>
    <w:rsid w:val="009C44F1"/>
    <w:rsid w:val="009C5540"/>
    <w:rsid w:val="009C6C01"/>
    <w:rsid w:val="009C7058"/>
    <w:rsid w:val="009C70C7"/>
    <w:rsid w:val="009C7771"/>
    <w:rsid w:val="009C77D6"/>
    <w:rsid w:val="009D02FF"/>
    <w:rsid w:val="009D0955"/>
    <w:rsid w:val="009D0B90"/>
    <w:rsid w:val="009D0F9D"/>
    <w:rsid w:val="009D16BC"/>
    <w:rsid w:val="009D268B"/>
    <w:rsid w:val="009D2794"/>
    <w:rsid w:val="009D371F"/>
    <w:rsid w:val="009D4FD9"/>
    <w:rsid w:val="009D67FB"/>
    <w:rsid w:val="009D6F63"/>
    <w:rsid w:val="009D7279"/>
    <w:rsid w:val="009D7C8B"/>
    <w:rsid w:val="009E0061"/>
    <w:rsid w:val="009E0331"/>
    <w:rsid w:val="009E0470"/>
    <w:rsid w:val="009E1557"/>
    <w:rsid w:val="009E2DC4"/>
    <w:rsid w:val="009E2E0C"/>
    <w:rsid w:val="009E389E"/>
    <w:rsid w:val="009E511F"/>
    <w:rsid w:val="009E5882"/>
    <w:rsid w:val="009E5B6D"/>
    <w:rsid w:val="009E5E91"/>
    <w:rsid w:val="009E63B9"/>
    <w:rsid w:val="009E6EBA"/>
    <w:rsid w:val="009E6FAD"/>
    <w:rsid w:val="009E75BD"/>
    <w:rsid w:val="009E76BD"/>
    <w:rsid w:val="009E7C81"/>
    <w:rsid w:val="009E7CFB"/>
    <w:rsid w:val="009F0C80"/>
    <w:rsid w:val="009F0F0B"/>
    <w:rsid w:val="009F2030"/>
    <w:rsid w:val="009F2B8B"/>
    <w:rsid w:val="009F2BF1"/>
    <w:rsid w:val="009F493E"/>
    <w:rsid w:val="009F5774"/>
    <w:rsid w:val="009F7289"/>
    <w:rsid w:val="009F74AC"/>
    <w:rsid w:val="00A009BF"/>
    <w:rsid w:val="00A01709"/>
    <w:rsid w:val="00A01B21"/>
    <w:rsid w:val="00A0207C"/>
    <w:rsid w:val="00A020E8"/>
    <w:rsid w:val="00A02250"/>
    <w:rsid w:val="00A022FB"/>
    <w:rsid w:val="00A02C3F"/>
    <w:rsid w:val="00A03000"/>
    <w:rsid w:val="00A0338A"/>
    <w:rsid w:val="00A03B6F"/>
    <w:rsid w:val="00A0432C"/>
    <w:rsid w:val="00A05AFE"/>
    <w:rsid w:val="00A06628"/>
    <w:rsid w:val="00A06785"/>
    <w:rsid w:val="00A06A6B"/>
    <w:rsid w:val="00A07E13"/>
    <w:rsid w:val="00A10489"/>
    <w:rsid w:val="00A10F66"/>
    <w:rsid w:val="00A11193"/>
    <w:rsid w:val="00A1225B"/>
    <w:rsid w:val="00A125A9"/>
    <w:rsid w:val="00A127B4"/>
    <w:rsid w:val="00A12C04"/>
    <w:rsid w:val="00A147B5"/>
    <w:rsid w:val="00A14B25"/>
    <w:rsid w:val="00A14D67"/>
    <w:rsid w:val="00A15246"/>
    <w:rsid w:val="00A15722"/>
    <w:rsid w:val="00A15FDD"/>
    <w:rsid w:val="00A16017"/>
    <w:rsid w:val="00A16343"/>
    <w:rsid w:val="00A1702E"/>
    <w:rsid w:val="00A17881"/>
    <w:rsid w:val="00A17FFD"/>
    <w:rsid w:val="00A218D5"/>
    <w:rsid w:val="00A22709"/>
    <w:rsid w:val="00A227A7"/>
    <w:rsid w:val="00A24785"/>
    <w:rsid w:val="00A25D11"/>
    <w:rsid w:val="00A271B4"/>
    <w:rsid w:val="00A27A8C"/>
    <w:rsid w:val="00A27D5D"/>
    <w:rsid w:val="00A27D6F"/>
    <w:rsid w:val="00A3009E"/>
    <w:rsid w:val="00A31240"/>
    <w:rsid w:val="00A3151C"/>
    <w:rsid w:val="00A33A13"/>
    <w:rsid w:val="00A34C30"/>
    <w:rsid w:val="00A3561D"/>
    <w:rsid w:val="00A36040"/>
    <w:rsid w:val="00A36CF2"/>
    <w:rsid w:val="00A40B1E"/>
    <w:rsid w:val="00A40EC1"/>
    <w:rsid w:val="00A41660"/>
    <w:rsid w:val="00A41898"/>
    <w:rsid w:val="00A42983"/>
    <w:rsid w:val="00A42F9B"/>
    <w:rsid w:val="00A43163"/>
    <w:rsid w:val="00A43C9E"/>
    <w:rsid w:val="00A43D81"/>
    <w:rsid w:val="00A4416F"/>
    <w:rsid w:val="00A44708"/>
    <w:rsid w:val="00A45473"/>
    <w:rsid w:val="00A4720B"/>
    <w:rsid w:val="00A50175"/>
    <w:rsid w:val="00A5091C"/>
    <w:rsid w:val="00A50BF6"/>
    <w:rsid w:val="00A50F9E"/>
    <w:rsid w:val="00A51E7A"/>
    <w:rsid w:val="00A52C9C"/>
    <w:rsid w:val="00A52ECA"/>
    <w:rsid w:val="00A52F20"/>
    <w:rsid w:val="00A53500"/>
    <w:rsid w:val="00A53832"/>
    <w:rsid w:val="00A53FE3"/>
    <w:rsid w:val="00A54387"/>
    <w:rsid w:val="00A54687"/>
    <w:rsid w:val="00A5574D"/>
    <w:rsid w:val="00A558D7"/>
    <w:rsid w:val="00A558F3"/>
    <w:rsid w:val="00A563B7"/>
    <w:rsid w:val="00A56680"/>
    <w:rsid w:val="00A568B0"/>
    <w:rsid w:val="00A56BA9"/>
    <w:rsid w:val="00A57077"/>
    <w:rsid w:val="00A579DA"/>
    <w:rsid w:val="00A6042D"/>
    <w:rsid w:val="00A6068F"/>
    <w:rsid w:val="00A6088C"/>
    <w:rsid w:val="00A60998"/>
    <w:rsid w:val="00A617DF"/>
    <w:rsid w:val="00A619B8"/>
    <w:rsid w:val="00A61BD2"/>
    <w:rsid w:val="00A61E68"/>
    <w:rsid w:val="00A61EF0"/>
    <w:rsid w:val="00A62D52"/>
    <w:rsid w:val="00A63E5E"/>
    <w:rsid w:val="00A64A0C"/>
    <w:rsid w:val="00A64A24"/>
    <w:rsid w:val="00A651F4"/>
    <w:rsid w:val="00A652B3"/>
    <w:rsid w:val="00A66A7E"/>
    <w:rsid w:val="00A66E22"/>
    <w:rsid w:val="00A66F1A"/>
    <w:rsid w:val="00A675F0"/>
    <w:rsid w:val="00A677BA"/>
    <w:rsid w:val="00A71832"/>
    <w:rsid w:val="00A71BB0"/>
    <w:rsid w:val="00A733D5"/>
    <w:rsid w:val="00A740B0"/>
    <w:rsid w:val="00A76998"/>
    <w:rsid w:val="00A76CA0"/>
    <w:rsid w:val="00A770FA"/>
    <w:rsid w:val="00A804A4"/>
    <w:rsid w:val="00A804B0"/>
    <w:rsid w:val="00A80760"/>
    <w:rsid w:val="00A80AE0"/>
    <w:rsid w:val="00A81167"/>
    <w:rsid w:val="00A8195B"/>
    <w:rsid w:val="00A81A18"/>
    <w:rsid w:val="00A81C1F"/>
    <w:rsid w:val="00A8210F"/>
    <w:rsid w:val="00A835C7"/>
    <w:rsid w:val="00A84778"/>
    <w:rsid w:val="00A847F4"/>
    <w:rsid w:val="00A863E7"/>
    <w:rsid w:val="00A86777"/>
    <w:rsid w:val="00A86A5E"/>
    <w:rsid w:val="00A87370"/>
    <w:rsid w:val="00A877D4"/>
    <w:rsid w:val="00A911DB"/>
    <w:rsid w:val="00A9150E"/>
    <w:rsid w:val="00A91D60"/>
    <w:rsid w:val="00A91F91"/>
    <w:rsid w:val="00A92716"/>
    <w:rsid w:val="00A928B5"/>
    <w:rsid w:val="00A92A5A"/>
    <w:rsid w:val="00A92D4D"/>
    <w:rsid w:val="00A933B2"/>
    <w:rsid w:val="00A9405C"/>
    <w:rsid w:val="00A9486E"/>
    <w:rsid w:val="00A94D8E"/>
    <w:rsid w:val="00A95575"/>
    <w:rsid w:val="00A95F86"/>
    <w:rsid w:val="00A96368"/>
    <w:rsid w:val="00AA063A"/>
    <w:rsid w:val="00AA06B3"/>
    <w:rsid w:val="00AA0CCA"/>
    <w:rsid w:val="00AA2A20"/>
    <w:rsid w:val="00AA2B91"/>
    <w:rsid w:val="00AA2FEA"/>
    <w:rsid w:val="00AA3118"/>
    <w:rsid w:val="00AA4C46"/>
    <w:rsid w:val="00AA4DEB"/>
    <w:rsid w:val="00AA73B9"/>
    <w:rsid w:val="00AA7670"/>
    <w:rsid w:val="00AA76F0"/>
    <w:rsid w:val="00AA7954"/>
    <w:rsid w:val="00AB0429"/>
    <w:rsid w:val="00AB09E5"/>
    <w:rsid w:val="00AB0EAF"/>
    <w:rsid w:val="00AB12B6"/>
    <w:rsid w:val="00AB25D0"/>
    <w:rsid w:val="00AB264D"/>
    <w:rsid w:val="00AB27C4"/>
    <w:rsid w:val="00AB2E34"/>
    <w:rsid w:val="00AB409A"/>
    <w:rsid w:val="00AB5513"/>
    <w:rsid w:val="00AB6624"/>
    <w:rsid w:val="00AB677D"/>
    <w:rsid w:val="00AC0238"/>
    <w:rsid w:val="00AC034D"/>
    <w:rsid w:val="00AC12F7"/>
    <w:rsid w:val="00AC1618"/>
    <w:rsid w:val="00AC1A4E"/>
    <w:rsid w:val="00AC1FA5"/>
    <w:rsid w:val="00AC2339"/>
    <w:rsid w:val="00AC2BD6"/>
    <w:rsid w:val="00AC3771"/>
    <w:rsid w:val="00AC45A5"/>
    <w:rsid w:val="00AC57F8"/>
    <w:rsid w:val="00AC5E04"/>
    <w:rsid w:val="00AC60A5"/>
    <w:rsid w:val="00AC78B2"/>
    <w:rsid w:val="00AC7CBE"/>
    <w:rsid w:val="00AD0220"/>
    <w:rsid w:val="00AD0996"/>
    <w:rsid w:val="00AD2069"/>
    <w:rsid w:val="00AD228A"/>
    <w:rsid w:val="00AD26DA"/>
    <w:rsid w:val="00AD288D"/>
    <w:rsid w:val="00AD29C8"/>
    <w:rsid w:val="00AD355A"/>
    <w:rsid w:val="00AD37A5"/>
    <w:rsid w:val="00AD403D"/>
    <w:rsid w:val="00AD424D"/>
    <w:rsid w:val="00AD450A"/>
    <w:rsid w:val="00AD4D10"/>
    <w:rsid w:val="00AD5FCA"/>
    <w:rsid w:val="00AD65AC"/>
    <w:rsid w:val="00AD6846"/>
    <w:rsid w:val="00AD7942"/>
    <w:rsid w:val="00AE0034"/>
    <w:rsid w:val="00AE0734"/>
    <w:rsid w:val="00AE0823"/>
    <w:rsid w:val="00AE1641"/>
    <w:rsid w:val="00AE1774"/>
    <w:rsid w:val="00AE1BE3"/>
    <w:rsid w:val="00AE1F70"/>
    <w:rsid w:val="00AE3AFE"/>
    <w:rsid w:val="00AE4509"/>
    <w:rsid w:val="00AE47CE"/>
    <w:rsid w:val="00AE5807"/>
    <w:rsid w:val="00AE632D"/>
    <w:rsid w:val="00AE6860"/>
    <w:rsid w:val="00AF0061"/>
    <w:rsid w:val="00AF1103"/>
    <w:rsid w:val="00AF11AB"/>
    <w:rsid w:val="00AF1FDE"/>
    <w:rsid w:val="00AF2FA7"/>
    <w:rsid w:val="00AF3733"/>
    <w:rsid w:val="00AF3F4E"/>
    <w:rsid w:val="00AF427B"/>
    <w:rsid w:val="00AF709A"/>
    <w:rsid w:val="00AF7764"/>
    <w:rsid w:val="00AF7E04"/>
    <w:rsid w:val="00B00B25"/>
    <w:rsid w:val="00B01198"/>
    <w:rsid w:val="00B0162E"/>
    <w:rsid w:val="00B01D50"/>
    <w:rsid w:val="00B01FAE"/>
    <w:rsid w:val="00B02787"/>
    <w:rsid w:val="00B028AE"/>
    <w:rsid w:val="00B02CD4"/>
    <w:rsid w:val="00B02F53"/>
    <w:rsid w:val="00B04063"/>
    <w:rsid w:val="00B0411D"/>
    <w:rsid w:val="00B05BE1"/>
    <w:rsid w:val="00B05E27"/>
    <w:rsid w:val="00B066B1"/>
    <w:rsid w:val="00B0683E"/>
    <w:rsid w:val="00B073C9"/>
    <w:rsid w:val="00B078EB"/>
    <w:rsid w:val="00B07B5F"/>
    <w:rsid w:val="00B1039A"/>
    <w:rsid w:val="00B10DE5"/>
    <w:rsid w:val="00B11284"/>
    <w:rsid w:val="00B12376"/>
    <w:rsid w:val="00B126D7"/>
    <w:rsid w:val="00B1307C"/>
    <w:rsid w:val="00B130D2"/>
    <w:rsid w:val="00B1387F"/>
    <w:rsid w:val="00B14061"/>
    <w:rsid w:val="00B14BA8"/>
    <w:rsid w:val="00B1573A"/>
    <w:rsid w:val="00B161EF"/>
    <w:rsid w:val="00B16777"/>
    <w:rsid w:val="00B16DB7"/>
    <w:rsid w:val="00B16EC9"/>
    <w:rsid w:val="00B16F89"/>
    <w:rsid w:val="00B1752E"/>
    <w:rsid w:val="00B20054"/>
    <w:rsid w:val="00B20074"/>
    <w:rsid w:val="00B20CD9"/>
    <w:rsid w:val="00B2180A"/>
    <w:rsid w:val="00B218EC"/>
    <w:rsid w:val="00B22378"/>
    <w:rsid w:val="00B22426"/>
    <w:rsid w:val="00B22988"/>
    <w:rsid w:val="00B236BE"/>
    <w:rsid w:val="00B239CE"/>
    <w:rsid w:val="00B25035"/>
    <w:rsid w:val="00B2553C"/>
    <w:rsid w:val="00B255C7"/>
    <w:rsid w:val="00B258CE"/>
    <w:rsid w:val="00B25908"/>
    <w:rsid w:val="00B26B93"/>
    <w:rsid w:val="00B27F4D"/>
    <w:rsid w:val="00B3193C"/>
    <w:rsid w:val="00B31BAB"/>
    <w:rsid w:val="00B3230F"/>
    <w:rsid w:val="00B33670"/>
    <w:rsid w:val="00B336D9"/>
    <w:rsid w:val="00B3417F"/>
    <w:rsid w:val="00B35959"/>
    <w:rsid w:val="00B35BE1"/>
    <w:rsid w:val="00B37BA1"/>
    <w:rsid w:val="00B37D34"/>
    <w:rsid w:val="00B37E45"/>
    <w:rsid w:val="00B40133"/>
    <w:rsid w:val="00B40555"/>
    <w:rsid w:val="00B40B4F"/>
    <w:rsid w:val="00B41B6D"/>
    <w:rsid w:val="00B422EB"/>
    <w:rsid w:val="00B4241F"/>
    <w:rsid w:val="00B4253B"/>
    <w:rsid w:val="00B42C7A"/>
    <w:rsid w:val="00B43113"/>
    <w:rsid w:val="00B4380B"/>
    <w:rsid w:val="00B447DC"/>
    <w:rsid w:val="00B44E4C"/>
    <w:rsid w:val="00B44EFF"/>
    <w:rsid w:val="00B465D7"/>
    <w:rsid w:val="00B46707"/>
    <w:rsid w:val="00B47F82"/>
    <w:rsid w:val="00B500D9"/>
    <w:rsid w:val="00B53023"/>
    <w:rsid w:val="00B53D1A"/>
    <w:rsid w:val="00B541B5"/>
    <w:rsid w:val="00B55D40"/>
    <w:rsid w:val="00B567E2"/>
    <w:rsid w:val="00B56840"/>
    <w:rsid w:val="00B56DD3"/>
    <w:rsid w:val="00B56F3F"/>
    <w:rsid w:val="00B57975"/>
    <w:rsid w:val="00B57B85"/>
    <w:rsid w:val="00B57F43"/>
    <w:rsid w:val="00B60A42"/>
    <w:rsid w:val="00B60EE1"/>
    <w:rsid w:val="00B6144D"/>
    <w:rsid w:val="00B642D8"/>
    <w:rsid w:val="00B65847"/>
    <w:rsid w:val="00B65CBC"/>
    <w:rsid w:val="00B705C8"/>
    <w:rsid w:val="00B7123B"/>
    <w:rsid w:val="00B71D1A"/>
    <w:rsid w:val="00B72139"/>
    <w:rsid w:val="00B726F0"/>
    <w:rsid w:val="00B7287E"/>
    <w:rsid w:val="00B7301E"/>
    <w:rsid w:val="00B73071"/>
    <w:rsid w:val="00B73410"/>
    <w:rsid w:val="00B737B0"/>
    <w:rsid w:val="00B73ABE"/>
    <w:rsid w:val="00B73E58"/>
    <w:rsid w:val="00B74DDC"/>
    <w:rsid w:val="00B74DEB"/>
    <w:rsid w:val="00B75453"/>
    <w:rsid w:val="00B75BE2"/>
    <w:rsid w:val="00B75EE6"/>
    <w:rsid w:val="00B76AA2"/>
    <w:rsid w:val="00B77334"/>
    <w:rsid w:val="00B77940"/>
    <w:rsid w:val="00B77B4F"/>
    <w:rsid w:val="00B80104"/>
    <w:rsid w:val="00B8037A"/>
    <w:rsid w:val="00B826CE"/>
    <w:rsid w:val="00B82B4F"/>
    <w:rsid w:val="00B8380F"/>
    <w:rsid w:val="00B8391C"/>
    <w:rsid w:val="00B83A6A"/>
    <w:rsid w:val="00B846AE"/>
    <w:rsid w:val="00B8478F"/>
    <w:rsid w:val="00B84E2A"/>
    <w:rsid w:val="00B856E5"/>
    <w:rsid w:val="00B85BEB"/>
    <w:rsid w:val="00B861DD"/>
    <w:rsid w:val="00B870C5"/>
    <w:rsid w:val="00B870F6"/>
    <w:rsid w:val="00B8714E"/>
    <w:rsid w:val="00B87734"/>
    <w:rsid w:val="00B87823"/>
    <w:rsid w:val="00B87A9B"/>
    <w:rsid w:val="00B9170D"/>
    <w:rsid w:val="00B9174C"/>
    <w:rsid w:val="00B91797"/>
    <w:rsid w:val="00B926E9"/>
    <w:rsid w:val="00B92A52"/>
    <w:rsid w:val="00B93533"/>
    <w:rsid w:val="00B936E7"/>
    <w:rsid w:val="00B94D66"/>
    <w:rsid w:val="00B95287"/>
    <w:rsid w:val="00B95F80"/>
    <w:rsid w:val="00B9629C"/>
    <w:rsid w:val="00B968BB"/>
    <w:rsid w:val="00B9782F"/>
    <w:rsid w:val="00BA0154"/>
    <w:rsid w:val="00BA0178"/>
    <w:rsid w:val="00BA057D"/>
    <w:rsid w:val="00BA10CC"/>
    <w:rsid w:val="00BA1A7D"/>
    <w:rsid w:val="00BA2090"/>
    <w:rsid w:val="00BA21D4"/>
    <w:rsid w:val="00BA2A73"/>
    <w:rsid w:val="00BA2CA9"/>
    <w:rsid w:val="00BA2EAE"/>
    <w:rsid w:val="00BA2FFA"/>
    <w:rsid w:val="00BA35BA"/>
    <w:rsid w:val="00BA3F8D"/>
    <w:rsid w:val="00BA45BB"/>
    <w:rsid w:val="00BA493F"/>
    <w:rsid w:val="00BA5484"/>
    <w:rsid w:val="00BA5E56"/>
    <w:rsid w:val="00BA5F58"/>
    <w:rsid w:val="00BA6944"/>
    <w:rsid w:val="00BA796D"/>
    <w:rsid w:val="00BA7BE1"/>
    <w:rsid w:val="00BB0337"/>
    <w:rsid w:val="00BB08CF"/>
    <w:rsid w:val="00BB0A15"/>
    <w:rsid w:val="00BB1BC0"/>
    <w:rsid w:val="00BB2A8F"/>
    <w:rsid w:val="00BB30E7"/>
    <w:rsid w:val="00BB327C"/>
    <w:rsid w:val="00BB3BC3"/>
    <w:rsid w:val="00BB4023"/>
    <w:rsid w:val="00BB4234"/>
    <w:rsid w:val="00BB457D"/>
    <w:rsid w:val="00BB4747"/>
    <w:rsid w:val="00BB4E1D"/>
    <w:rsid w:val="00BB4FEE"/>
    <w:rsid w:val="00BB5AA3"/>
    <w:rsid w:val="00BB62B7"/>
    <w:rsid w:val="00BB6438"/>
    <w:rsid w:val="00BB672D"/>
    <w:rsid w:val="00BB68BE"/>
    <w:rsid w:val="00BB6A9C"/>
    <w:rsid w:val="00BB6FE1"/>
    <w:rsid w:val="00BB725B"/>
    <w:rsid w:val="00BC0412"/>
    <w:rsid w:val="00BC100A"/>
    <w:rsid w:val="00BC1B31"/>
    <w:rsid w:val="00BC1D42"/>
    <w:rsid w:val="00BC29AB"/>
    <w:rsid w:val="00BC45E6"/>
    <w:rsid w:val="00BC53B7"/>
    <w:rsid w:val="00BC64D4"/>
    <w:rsid w:val="00BD11E6"/>
    <w:rsid w:val="00BD129B"/>
    <w:rsid w:val="00BD1FCB"/>
    <w:rsid w:val="00BD3484"/>
    <w:rsid w:val="00BD3935"/>
    <w:rsid w:val="00BD3A28"/>
    <w:rsid w:val="00BD3AC7"/>
    <w:rsid w:val="00BD4471"/>
    <w:rsid w:val="00BD52F3"/>
    <w:rsid w:val="00BD5526"/>
    <w:rsid w:val="00BD5D45"/>
    <w:rsid w:val="00BD64A3"/>
    <w:rsid w:val="00BD68BF"/>
    <w:rsid w:val="00BD6C37"/>
    <w:rsid w:val="00BD725E"/>
    <w:rsid w:val="00BD7C64"/>
    <w:rsid w:val="00BD7CF4"/>
    <w:rsid w:val="00BE03E7"/>
    <w:rsid w:val="00BE1B8F"/>
    <w:rsid w:val="00BE2675"/>
    <w:rsid w:val="00BE268E"/>
    <w:rsid w:val="00BE2856"/>
    <w:rsid w:val="00BE2ACD"/>
    <w:rsid w:val="00BE31F8"/>
    <w:rsid w:val="00BE3396"/>
    <w:rsid w:val="00BE4DA6"/>
    <w:rsid w:val="00BE4DBB"/>
    <w:rsid w:val="00BE5CAA"/>
    <w:rsid w:val="00BE6204"/>
    <w:rsid w:val="00BE7354"/>
    <w:rsid w:val="00BE7582"/>
    <w:rsid w:val="00BF09A6"/>
    <w:rsid w:val="00BF1040"/>
    <w:rsid w:val="00BF114B"/>
    <w:rsid w:val="00BF11FC"/>
    <w:rsid w:val="00BF13FD"/>
    <w:rsid w:val="00BF172A"/>
    <w:rsid w:val="00BF180E"/>
    <w:rsid w:val="00BF2C63"/>
    <w:rsid w:val="00BF351A"/>
    <w:rsid w:val="00BF35DB"/>
    <w:rsid w:val="00BF45C1"/>
    <w:rsid w:val="00BF5999"/>
    <w:rsid w:val="00BF6BB2"/>
    <w:rsid w:val="00C00258"/>
    <w:rsid w:val="00C0089E"/>
    <w:rsid w:val="00C0210E"/>
    <w:rsid w:val="00C0298E"/>
    <w:rsid w:val="00C032A6"/>
    <w:rsid w:val="00C03618"/>
    <w:rsid w:val="00C03EC7"/>
    <w:rsid w:val="00C04CFC"/>
    <w:rsid w:val="00C053D5"/>
    <w:rsid w:val="00C0563F"/>
    <w:rsid w:val="00C05931"/>
    <w:rsid w:val="00C05A10"/>
    <w:rsid w:val="00C062BA"/>
    <w:rsid w:val="00C06B04"/>
    <w:rsid w:val="00C07230"/>
    <w:rsid w:val="00C077B6"/>
    <w:rsid w:val="00C10049"/>
    <w:rsid w:val="00C1012A"/>
    <w:rsid w:val="00C10459"/>
    <w:rsid w:val="00C10597"/>
    <w:rsid w:val="00C1190E"/>
    <w:rsid w:val="00C11DBD"/>
    <w:rsid w:val="00C12759"/>
    <w:rsid w:val="00C13E7B"/>
    <w:rsid w:val="00C14589"/>
    <w:rsid w:val="00C15EFD"/>
    <w:rsid w:val="00C15FF2"/>
    <w:rsid w:val="00C166B2"/>
    <w:rsid w:val="00C202CA"/>
    <w:rsid w:val="00C20839"/>
    <w:rsid w:val="00C20868"/>
    <w:rsid w:val="00C20B0A"/>
    <w:rsid w:val="00C20EA7"/>
    <w:rsid w:val="00C21016"/>
    <w:rsid w:val="00C21471"/>
    <w:rsid w:val="00C21837"/>
    <w:rsid w:val="00C2204E"/>
    <w:rsid w:val="00C22526"/>
    <w:rsid w:val="00C22538"/>
    <w:rsid w:val="00C225EC"/>
    <w:rsid w:val="00C234EF"/>
    <w:rsid w:val="00C24F1E"/>
    <w:rsid w:val="00C25CE8"/>
    <w:rsid w:val="00C26B07"/>
    <w:rsid w:val="00C27028"/>
    <w:rsid w:val="00C275B4"/>
    <w:rsid w:val="00C27BD0"/>
    <w:rsid w:val="00C27F03"/>
    <w:rsid w:val="00C27FF7"/>
    <w:rsid w:val="00C30107"/>
    <w:rsid w:val="00C31488"/>
    <w:rsid w:val="00C315E4"/>
    <w:rsid w:val="00C3234F"/>
    <w:rsid w:val="00C32AD4"/>
    <w:rsid w:val="00C33823"/>
    <w:rsid w:val="00C34058"/>
    <w:rsid w:val="00C342F5"/>
    <w:rsid w:val="00C34DFC"/>
    <w:rsid w:val="00C359D5"/>
    <w:rsid w:val="00C359F2"/>
    <w:rsid w:val="00C35E59"/>
    <w:rsid w:val="00C3611F"/>
    <w:rsid w:val="00C37F8F"/>
    <w:rsid w:val="00C40EC2"/>
    <w:rsid w:val="00C4164E"/>
    <w:rsid w:val="00C431A2"/>
    <w:rsid w:val="00C43672"/>
    <w:rsid w:val="00C4423A"/>
    <w:rsid w:val="00C4425A"/>
    <w:rsid w:val="00C44B42"/>
    <w:rsid w:val="00C4535C"/>
    <w:rsid w:val="00C45CD5"/>
    <w:rsid w:val="00C4654C"/>
    <w:rsid w:val="00C46697"/>
    <w:rsid w:val="00C47B1C"/>
    <w:rsid w:val="00C501FC"/>
    <w:rsid w:val="00C50DB4"/>
    <w:rsid w:val="00C51105"/>
    <w:rsid w:val="00C51B31"/>
    <w:rsid w:val="00C52A9A"/>
    <w:rsid w:val="00C5323A"/>
    <w:rsid w:val="00C5366F"/>
    <w:rsid w:val="00C5459A"/>
    <w:rsid w:val="00C54E54"/>
    <w:rsid w:val="00C55051"/>
    <w:rsid w:val="00C5589B"/>
    <w:rsid w:val="00C55990"/>
    <w:rsid w:val="00C55DC5"/>
    <w:rsid w:val="00C569E5"/>
    <w:rsid w:val="00C60659"/>
    <w:rsid w:val="00C6110B"/>
    <w:rsid w:val="00C616C9"/>
    <w:rsid w:val="00C618EA"/>
    <w:rsid w:val="00C62D72"/>
    <w:rsid w:val="00C63525"/>
    <w:rsid w:val="00C637E2"/>
    <w:rsid w:val="00C640AC"/>
    <w:rsid w:val="00C6419B"/>
    <w:rsid w:val="00C642FF"/>
    <w:rsid w:val="00C6479B"/>
    <w:rsid w:val="00C64963"/>
    <w:rsid w:val="00C649C2"/>
    <w:rsid w:val="00C6540F"/>
    <w:rsid w:val="00C659D6"/>
    <w:rsid w:val="00C65B38"/>
    <w:rsid w:val="00C66021"/>
    <w:rsid w:val="00C675A7"/>
    <w:rsid w:val="00C67659"/>
    <w:rsid w:val="00C709BB"/>
    <w:rsid w:val="00C71642"/>
    <w:rsid w:val="00C71EF1"/>
    <w:rsid w:val="00C71FA2"/>
    <w:rsid w:val="00C72F2E"/>
    <w:rsid w:val="00C73033"/>
    <w:rsid w:val="00C732C9"/>
    <w:rsid w:val="00C732D4"/>
    <w:rsid w:val="00C73344"/>
    <w:rsid w:val="00C7380D"/>
    <w:rsid w:val="00C73C43"/>
    <w:rsid w:val="00C73DDA"/>
    <w:rsid w:val="00C73E2B"/>
    <w:rsid w:val="00C7532E"/>
    <w:rsid w:val="00C77F3F"/>
    <w:rsid w:val="00C800ED"/>
    <w:rsid w:val="00C802D6"/>
    <w:rsid w:val="00C80942"/>
    <w:rsid w:val="00C81751"/>
    <w:rsid w:val="00C8175A"/>
    <w:rsid w:val="00C82A68"/>
    <w:rsid w:val="00C82CFF"/>
    <w:rsid w:val="00C83824"/>
    <w:rsid w:val="00C83C0E"/>
    <w:rsid w:val="00C83CE7"/>
    <w:rsid w:val="00C84072"/>
    <w:rsid w:val="00C842A2"/>
    <w:rsid w:val="00C84380"/>
    <w:rsid w:val="00C85AF3"/>
    <w:rsid w:val="00C85C4E"/>
    <w:rsid w:val="00C85C7A"/>
    <w:rsid w:val="00C8648C"/>
    <w:rsid w:val="00C86C8E"/>
    <w:rsid w:val="00C87E6C"/>
    <w:rsid w:val="00C90697"/>
    <w:rsid w:val="00C90753"/>
    <w:rsid w:val="00C9087D"/>
    <w:rsid w:val="00C90AB5"/>
    <w:rsid w:val="00C9363C"/>
    <w:rsid w:val="00C950B1"/>
    <w:rsid w:val="00C9529F"/>
    <w:rsid w:val="00C954A0"/>
    <w:rsid w:val="00C960C1"/>
    <w:rsid w:val="00C96410"/>
    <w:rsid w:val="00C968D8"/>
    <w:rsid w:val="00C96F06"/>
    <w:rsid w:val="00C97B62"/>
    <w:rsid w:val="00C97F20"/>
    <w:rsid w:val="00CA0BFD"/>
    <w:rsid w:val="00CA145E"/>
    <w:rsid w:val="00CA1A91"/>
    <w:rsid w:val="00CA2621"/>
    <w:rsid w:val="00CA3263"/>
    <w:rsid w:val="00CA3582"/>
    <w:rsid w:val="00CA37C4"/>
    <w:rsid w:val="00CA391C"/>
    <w:rsid w:val="00CA4277"/>
    <w:rsid w:val="00CA461A"/>
    <w:rsid w:val="00CA5CD4"/>
    <w:rsid w:val="00CA6167"/>
    <w:rsid w:val="00CA644A"/>
    <w:rsid w:val="00CA6603"/>
    <w:rsid w:val="00CA6C56"/>
    <w:rsid w:val="00CA6CD4"/>
    <w:rsid w:val="00CA6D78"/>
    <w:rsid w:val="00CA768B"/>
    <w:rsid w:val="00CB036D"/>
    <w:rsid w:val="00CB0CBB"/>
    <w:rsid w:val="00CB0E4E"/>
    <w:rsid w:val="00CB159C"/>
    <w:rsid w:val="00CB1648"/>
    <w:rsid w:val="00CB18BD"/>
    <w:rsid w:val="00CB2E47"/>
    <w:rsid w:val="00CB2F51"/>
    <w:rsid w:val="00CB3018"/>
    <w:rsid w:val="00CB342D"/>
    <w:rsid w:val="00CB3F04"/>
    <w:rsid w:val="00CB3F4B"/>
    <w:rsid w:val="00CB4113"/>
    <w:rsid w:val="00CB5019"/>
    <w:rsid w:val="00CB593E"/>
    <w:rsid w:val="00CB5D6A"/>
    <w:rsid w:val="00CB7A31"/>
    <w:rsid w:val="00CC0CC7"/>
    <w:rsid w:val="00CC1185"/>
    <w:rsid w:val="00CC1804"/>
    <w:rsid w:val="00CC19B1"/>
    <w:rsid w:val="00CC1E0B"/>
    <w:rsid w:val="00CC26C1"/>
    <w:rsid w:val="00CC32AA"/>
    <w:rsid w:val="00CC337A"/>
    <w:rsid w:val="00CC3EE0"/>
    <w:rsid w:val="00CC4077"/>
    <w:rsid w:val="00CC431F"/>
    <w:rsid w:val="00CC47A4"/>
    <w:rsid w:val="00CC4CE2"/>
    <w:rsid w:val="00CC5087"/>
    <w:rsid w:val="00CC52B5"/>
    <w:rsid w:val="00CC5685"/>
    <w:rsid w:val="00CC5AEA"/>
    <w:rsid w:val="00CC679D"/>
    <w:rsid w:val="00CC697E"/>
    <w:rsid w:val="00CC72ED"/>
    <w:rsid w:val="00CC7FAD"/>
    <w:rsid w:val="00CC7FE8"/>
    <w:rsid w:val="00CD01E1"/>
    <w:rsid w:val="00CD15C9"/>
    <w:rsid w:val="00CD18F1"/>
    <w:rsid w:val="00CD19A5"/>
    <w:rsid w:val="00CD1BF5"/>
    <w:rsid w:val="00CD3223"/>
    <w:rsid w:val="00CD40C8"/>
    <w:rsid w:val="00CD5585"/>
    <w:rsid w:val="00CD6A3E"/>
    <w:rsid w:val="00CE06C5"/>
    <w:rsid w:val="00CE1E56"/>
    <w:rsid w:val="00CE265A"/>
    <w:rsid w:val="00CE26D2"/>
    <w:rsid w:val="00CE2E03"/>
    <w:rsid w:val="00CE4532"/>
    <w:rsid w:val="00CE58AB"/>
    <w:rsid w:val="00CE5BE4"/>
    <w:rsid w:val="00CE5EB3"/>
    <w:rsid w:val="00CE7366"/>
    <w:rsid w:val="00CE7B85"/>
    <w:rsid w:val="00CF034D"/>
    <w:rsid w:val="00CF081D"/>
    <w:rsid w:val="00CF0BD4"/>
    <w:rsid w:val="00CF0DAB"/>
    <w:rsid w:val="00CF2688"/>
    <w:rsid w:val="00CF2FC6"/>
    <w:rsid w:val="00CF3263"/>
    <w:rsid w:val="00CF361C"/>
    <w:rsid w:val="00CF3A94"/>
    <w:rsid w:val="00CF3ED1"/>
    <w:rsid w:val="00CF4876"/>
    <w:rsid w:val="00CF4BA5"/>
    <w:rsid w:val="00CF4FD4"/>
    <w:rsid w:val="00CF5726"/>
    <w:rsid w:val="00CF5AEC"/>
    <w:rsid w:val="00CF5B2F"/>
    <w:rsid w:val="00CF5CEA"/>
    <w:rsid w:val="00CF616D"/>
    <w:rsid w:val="00CF658A"/>
    <w:rsid w:val="00CF6C4A"/>
    <w:rsid w:val="00CF6DCF"/>
    <w:rsid w:val="00CF70E5"/>
    <w:rsid w:val="00CF756F"/>
    <w:rsid w:val="00CF7D46"/>
    <w:rsid w:val="00CF7F70"/>
    <w:rsid w:val="00D00773"/>
    <w:rsid w:val="00D00F1E"/>
    <w:rsid w:val="00D017DB"/>
    <w:rsid w:val="00D02636"/>
    <w:rsid w:val="00D026DC"/>
    <w:rsid w:val="00D0355D"/>
    <w:rsid w:val="00D0358A"/>
    <w:rsid w:val="00D03BD3"/>
    <w:rsid w:val="00D04416"/>
    <w:rsid w:val="00D05330"/>
    <w:rsid w:val="00D05CA7"/>
    <w:rsid w:val="00D0608F"/>
    <w:rsid w:val="00D066BA"/>
    <w:rsid w:val="00D06F92"/>
    <w:rsid w:val="00D07809"/>
    <w:rsid w:val="00D078BD"/>
    <w:rsid w:val="00D07DED"/>
    <w:rsid w:val="00D101A6"/>
    <w:rsid w:val="00D1060F"/>
    <w:rsid w:val="00D106F3"/>
    <w:rsid w:val="00D10D87"/>
    <w:rsid w:val="00D112D9"/>
    <w:rsid w:val="00D118E2"/>
    <w:rsid w:val="00D126AE"/>
    <w:rsid w:val="00D133D1"/>
    <w:rsid w:val="00D134BC"/>
    <w:rsid w:val="00D13EE3"/>
    <w:rsid w:val="00D13F5D"/>
    <w:rsid w:val="00D13F9B"/>
    <w:rsid w:val="00D1472B"/>
    <w:rsid w:val="00D14D9B"/>
    <w:rsid w:val="00D15213"/>
    <w:rsid w:val="00D153E3"/>
    <w:rsid w:val="00D1595F"/>
    <w:rsid w:val="00D15EA9"/>
    <w:rsid w:val="00D16268"/>
    <w:rsid w:val="00D16B57"/>
    <w:rsid w:val="00D16BA8"/>
    <w:rsid w:val="00D16EDB"/>
    <w:rsid w:val="00D16F4A"/>
    <w:rsid w:val="00D20528"/>
    <w:rsid w:val="00D2081F"/>
    <w:rsid w:val="00D20E47"/>
    <w:rsid w:val="00D2155E"/>
    <w:rsid w:val="00D219DA"/>
    <w:rsid w:val="00D21B96"/>
    <w:rsid w:val="00D21C9B"/>
    <w:rsid w:val="00D227B2"/>
    <w:rsid w:val="00D22E97"/>
    <w:rsid w:val="00D2368F"/>
    <w:rsid w:val="00D24D78"/>
    <w:rsid w:val="00D24FAE"/>
    <w:rsid w:val="00D255E8"/>
    <w:rsid w:val="00D256A7"/>
    <w:rsid w:val="00D256BA"/>
    <w:rsid w:val="00D2577E"/>
    <w:rsid w:val="00D25945"/>
    <w:rsid w:val="00D2685C"/>
    <w:rsid w:val="00D27C2E"/>
    <w:rsid w:val="00D33276"/>
    <w:rsid w:val="00D3337E"/>
    <w:rsid w:val="00D342E8"/>
    <w:rsid w:val="00D34F5C"/>
    <w:rsid w:val="00D353D7"/>
    <w:rsid w:val="00D3665D"/>
    <w:rsid w:val="00D36D27"/>
    <w:rsid w:val="00D36D53"/>
    <w:rsid w:val="00D374F2"/>
    <w:rsid w:val="00D4043F"/>
    <w:rsid w:val="00D40611"/>
    <w:rsid w:val="00D408ED"/>
    <w:rsid w:val="00D41129"/>
    <w:rsid w:val="00D4158E"/>
    <w:rsid w:val="00D42B44"/>
    <w:rsid w:val="00D42B95"/>
    <w:rsid w:val="00D42C09"/>
    <w:rsid w:val="00D42D17"/>
    <w:rsid w:val="00D43484"/>
    <w:rsid w:val="00D43492"/>
    <w:rsid w:val="00D44E9A"/>
    <w:rsid w:val="00D45313"/>
    <w:rsid w:val="00D4567D"/>
    <w:rsid w:val="00D456D9"/>
    <w:rsid w:val="00D457B4"/>
    <w:rsid w:val="00D4604E"/>
    <w:rsid w:val="00D468CD"/>
    <w:rsid w:val="00D46E1D"/>
    <w:rsid w:val="00D470FC"/>
    <w:rsid w:val="00D47219"/>
    <w:rsid w:val="00D47313"/>
    <w:rsid w:val="00D50201"/>
    <w:rsid w:val="00D502CB"/>
    <w:rsid w:val="00D50794"/>
    <w:rsid w:val="00D50D85"/>
    <w:rsid w:val="00D53BD6"/>
    <w:rsid w:val="00D53C38"/>
    <w:rsid w:val="00D54581"/>
    <w:rsid w:val="00D545B6"/>
    <w:rsid w:val="00D54E4A"/>
    <w:rsid w:val="00D551A3"/>
    <w:rsid w:val="00D551CB"/>
    <w:rsid w:val="00D5537C"/>
    <w:rsid w:val="00D5552B"/>
    <w:rsid w:val="00D56743"/>
    <w:rsid w:val="00D56BA6"/>
    <w:rsid w:val="00D57677"/>
    <w:rsid w:val="00D60FD5"/>
    <w:rsid w:val="00D6133C"/>
    <w:rsid w:val="00D62693"/>
    <w:rsid w:val="00D62B25"/>
    <w:rsid w:val="00D63EBF"/>
    <w:rsid w:val="00D647FF"/>
    <w:rsid w:val="00D65BCB"/>
    <w:rsid w:val="00D6672E"/>
    <w:rsid w:val="00D66A8B"/>
    <w:rsid w:val="00D6725F"/>
    <w:rsid w:val="00D67726"/>
    <w:rsid w:val="00D67D5E"/>
    <w:rsid w:val="00D70C50"/>
    <w:rsid w:val="00D70E7A"/>
    <w:rsid w:val="00D714DF"/>
    <w:rsid w:val="00D717BF"/>
    <w:rsid w:val="00D71968"/>
    <w:rsid w:val="00D721C5"/>
    <w:rsid w:val="00D722C2"/>
    <w:rsid w:val="00D72560"/>
    <w:rsid w:val="00D727BC"/>
    <w:rsid w:val="00D728DD"/>
    <w:rsid w:val="00D72E92"/>
    <w:rsid w:val="00D73135"/>
    <w:rsid w:val="00D73A45"/>
    <w:rsid w:val="00D73CB4"/>
    <w:rsid w:val="00D74027"/>
    <w:rsid w:val="00D75156"/>
    <w:rsid w:val="00D75935"/>
    <w:rsid w:val="00D75B11"/>
    <w:rsid w:val="00D760B5"/>
    <w:rsid w:val="00D7650E"/>
    <w:rsid w:val="00D76E31"/>
    <w:rsid w:val="00D77208"/>
    <w:rsid w:val="00D77220"/>
    <w:rsid w:val="00D7775C"/>
    <w:rsid w:val="00D80D4D"/>
    <w:rsid w:val="00D823E8"/>
    <w:rsid w:val="00D82CED"/>
    <w:rsid w:val="00D84707"/>
    <w:rsid w:val="00D85BFA"/>
    <w:rsid w:val="00D86371"/>
    <w:rsid w:val="00D86FF9"/>
    <w:rsid w:val="00D8712F"/>
    <w:rsid w:val="00D90020"/>
    <w:rsid w:val="00D900C6"/>
    <w:rsid w:val="00D90E6A"/>
    <w:rsid w:val="00D91410"/>
    <w:rsid w:val="00D92085"/>
    <w:rsid w:val="00D935AA"/>
    <w:rsid w:val="00D940B9"/>
    <w:rsid w:val="00D94ACB"/>
    <w:rsid w:val="00D9563F"/>
    <w:rsid w:val="00D95DE2"/>
    <w:rsid w:val="00D95F93"/>
    <w:rsid w:val="00D965DA"/>
    <w:rsid w:val="00D96EA6"/>
    <w:rsid w:val="00D96FCD"/>
    <w:rsid w:val="00D97A61"/>
    <w:rsid w:val="00D97FD5"/>
    <w:rsid w:val="00DA05CB"/>
    <w:rsid w:val="00DA0E48"/>
    <w:rsid w:val="00DA145B"/>
    <w:rsid w:val="00DA1DAF"/>
    <w:rsid w:val="00DA2F2C"/>
    <w:rsid w:val="00DA3409"/>
    <w:rsid w:val="00DA452D"/>
    <w:rsid w:val="00DA4594"/>
    <w:rsid w:val="00DA4993"/>
    <w:rsid w:val="00DA4FEA"/>
    <w:rsid w:val="00DA582E"/>
    <w:rsid w:val="00DA5BE7"/>
    <w:rsid w:val="00DA5FBB"/>
    <w:rsid w:val="00DA6D12"/>
    <w:rsid w:val="00DA7CFF"/>
    <w:rsid w:val="00DB02FF"/>
    <w:rsid w:val="00DB04F9"/>
    <w:rsid w:val="00DB1DD2"/>
    <w:rsid w:val="00DB268C"/>
    <w:rsid w:val="00DB5241"/>
    <w:rsid w:val="00DB5DD1"/>
    <w:rsid w:val="00DB6C9D"/>
    <w:rsid w:val="00DB772A"/>
    <w:rsid w:val="00DB7AE2"/>
    <w:rsid w:val="00DC0529"/>
    <w:rsid w:val="00DC0C64"/>
    <w:rsid w:val="00DC0ED9"/>
    <w:rsid w:val="00DC1401"/>
    <w:rsid w:val="00DC2058"/>
    <w:rsid w:val="00DC28E8"/>
    <w:rsid w:val="00DC2A6A"/>
    <w:rsid w:val="00DC3980"/>
    <w:rsid w:val="00DC3F8E"/>
    <w:rsid w:val="00DC57FC"/>
    <w:rsid w:val="00DC5949"/>
    <w:rsid w:val="00DC5CDC"/>
    <w:rsid w:val="00DC6663"/>
    <w:rsid w:val="00DC73A3"/>
    <w:rsid w:val="00DD0B92"/>
    <w:rsid w:val="00DD0CF3"/>
    <w:rsid w:val="00DD12EF"/>
    <w:rsid w:val="00DD1467"/>
    <w:rsid w:val="00DD2BD5"/>
    <w:rsid w:val="00DD3026"/>
    <w:rsid w:val="00DD38FB"/>
    <w:rsid w:val="00DD3EFC"/>
    <w:rsid w:val="00DD49CE"/>
    <w:rsid w:val="00DD4E7F"/>
    <w:rsid w:val="00DD5900"/>
    <w:rsid w:val="00DD5EB1"/>
    <w:rsid w:val="00DD791C"/>
    <w:rsid w:val="00DE035E"/>
    <w:rsid w:val="00DE0FFC"/>
    <w:rsid w:val="00DE175B"/>
    <w:rsid w:val="00DE197B"/>
    <w:rsid w:val="00DE2242"/>
    <w:rsid w:val="00DE238F"/>
    <w:rsid w:val="00DE26E4"/>
    <w:rsid w:val="00DE290F"/>
    <w:rsid w:val="00DE2BEB"/>
    <w:rsid w:val="00DE2E0F"/>
    <w:rsid w:val="00DE3584"/>
    <w:rsid w:val="00DE36C1"/>
    <w:rsid w:val="00DE3E74"/>
    <w:rsid w:val="00DE490E"/>
    <w:rsid w:val="00DE4D4C"/>
    <w:rsid w:val="00DE5552"/>
    <w:rsid w:val="00DE5B00"/>
    <w:rsid w:val="00DE5C0D"/>
    <w:rsid w:val="00DE5C6D"/>
    <w:rsid w:val="00DE67BA"/>
    <w:rsid w:val="00DE71E0"/>
    <w:rsid w:val="00DE788F"/>
    <w:rsid w:val="00DE7BB8"/>
    <w:rsid w:val="00DF0303"/>
    <w:rsid w:val="00DF0889"/>
    <w:rsid w:val="00DF1843"/>
    <w:rsid w:val="00DF25A0"/>
    <w:rsid w:val="00DF263F"/>
    <w:rsid w:val="00DF3149"/>
    <w:rsid w:val="00DF360E"/>
    <w:rsid w:val="00DF393C"/>
    <w:rsid w:val="00DF3F18"/>
    <w:rsid w:val="00DF3FEF"/>
    <w:rsid w:val="00DF43A5"/>
    <w:rsid w:val="00DF5E92"/>
    <w:rsid w:val="00DF61C8"/>
    <w:rsid w:val="00DF65AA"/>
    <w:rsid w:val="00DF6862"/>
    <w:rsid w:val="00DF6A08"/>
    <w:rsid w:val="00DF6CCB"/>
    <w:rsid w:val="00DF6F92"/>
    <w:rsid w:val="00DF76D8"/>
    <w:rsid w:val="00E00592"/>
    <w:rsid w:val="00E00C66"/>
    <w:rsid w:val="00E02052"/>
    <w:rsid w:val="00E02726"/>
    <w:rsid w:val="00E027A2"/>
    <w:rsid w:val="00E02A18"/>
    <w:rsid w:val="00E032A9"/>
    <w:rsid w:val="00E03896"/>
    <w:rsid w:val="00E03BC4"/>
    <w:rsid w:val="00E0414B"/>
    <w:rsid w:val="00E047A5"/>
    <w:rsid w:val="00E04BEE"/>
    <w:rsid w:val="00E067DF"/>
    <w:rsid w:val="00E072A8"/>
    <w:rsid w:val="00E102EA"/>
    <w:rsid w:val="00E104DD"/>
    <w:rsid w:val="00E11AF3"/>
    <w:rsid w:val="00E11C00"/>
    <w:rsid w:val="00E122E5"/>
    <w:rsid w:val="00E12712"/>
    <w:rsid w:val="00E12FF6"/>
    <w:rsid w:val="00E13D55"/>
    <w:rsid w:val="00E145F0"/>
    <w:rsid w:val="00E154B0"/>
    <w:rsid w:val="00E15B25"/>
    <w:rsid w:val="00E1751B"/>
    <w:rsid w:val="00E17FB1"/>
    <w:rsid w:val="00E209B4"/>
    <w:rsid w:val="00E20A1C"/>
    <w:rsid w:val="00E20A25"/>
    <w:rsid w:val="00E2102C"/>
    <w:rsid w:val="00E21B21"/>
    <w:rsid w:val="00E21B27"/>
    <w:rsid w:val="00E22772"/>
    <w:rsid w:val="00E227A3"/>
    <w:rsid w:val="00E23A60"/>
    <w:rsid w:val="00E23F03"/>
    <w:rsid w:val="00E24530"/>
    <w:rsid w:val="00E2474B"/>
    <w:rsid w:val="00E25D92"/>
    <w:rsid w:val="00E25DE8"/>
    <w:rsid w:val="00E26188"/>
    <w:rsid w:val="00E265F1"/>
    <w:rsid w:val="00E27770"/>
    <w:rsid w:val="00E27DCA"/>
    <w:rsid w:val="00E30336"/>
    <w:rsid w:val="00E30CD7"/>
    <w:rsid w:val="00E30F64"/>
    <w:rsid w:val="00E31389"/>
    <w:rsid w:val="00E31E67"/>
    <w:rsid w:val="00E334DD"/>
    <w:rsid w:val="00E33836"/>
    <w:rsid w:val="00E33D82"/>
    <w:rsid w:val="00E33EBC"/>
    <w:rsid w:val="00E3471B"/>
    <w:rsid w:val="00E34E23"/>
    <w:rsid w:val="00E35518"/>
    <w:rsid w:val="00E364BD"/>
    <w:rsid w:val="00E36739"/>
    <w:rsid w:val="00E36995"/>
    <w:rsid w:val="00E36D3F"/>
    <w:rsid w:val="00E36E85"/>
    <w:rsid w:val="00E37072"/>
    <w:rsid w:val="00E378CE"/>
    <w:rsid w:val="00E40096"/>
    <w:rsid w:val="00E4069E"/>
    <w:rsid w:val="00E41CB3"/>
    <w:rsid w:val="00E43B8B"/>
    <w:rsid w:val="00E43C4F"/>
    <w:rsid w:val="00E43F17"/>
    <w:rsid w:val="00E442B4"/>
    <w:rsid w:val="00E44C7D"/>
    <w:rsid w:val="00E44F33"/>
    <w:rsid w:val="00E4526A"/>
    <w:rsid w:val="00E4527A"/>
    <w:rsid w:val="00E4529F"/>
    <w:rsid w:val="00E45A53"/>
    <w:rsid w:val="00E4624C"/>
    <w:rsid w:val="00E46BA2"/>
    <w:rsid w:val="00E47ACD"/>
    <w:rsid w:val="00E50252"/>
    <w:rsid w:val="00E51286"/>
    <w:rsid w:val="00E537B8"/>
    <w:rsid w:val="00E53957"/>
    <w:rsid w:val="00E54A66"/>
    <w:rsid w:val="00E54D5F"/>
    <w:rsid w:val="00E5568F"/>
    <w:rsid w:val="00E556FE"/>
    <w:rsid w:val="00E55836"/>
    <w:rsid w:val="00E5676D"/>
    <w:rsid w:val="00E56A41"/>
    <w:rsid w:val="00E56F3C"/>
    <w:rsid w:val="00E57568"/>
    <w:rsid w:val="00E57E58"/>
    <w:rsid w:val="00E614D8"/>
    <w:rsid w:val="00E6299F"/>
    <w:rsid w:val="00E62F32"/>
    <w:rsid w:val="00E63123"/>
    <w:rsid w:val="00E63343"/>
    <w:rsid w:val="00E6363B"/>
    <w:rsid w:val="00E64556"/>
    <w:rsid w:val="00E64F6C"/>
    <w:rsid w:val="00E65190"/>
    <w:rsid w:val="00E657F2"/>
    <w:rsid w:val="00E65904"/>
    <w:rsid w:val="00E67201"/>
    <w:rsid w:val="00E67630"/>
    <w:rsid w:val="00E6774D"/>
    <w:rsid w:val="00E67ECE"/>
    <w:rsid w:val="00E70969"/>
    <w:rsid w:val="00E70F8B"/>
    <w:rsid w:val="00E71203"/>
    <w:rsid w:val="00E72150"/>
    <w:rsid w:val="00E725D6"/>
    <w:rsid w:val="00E733B2"/>
    <w:rsid w:val="00E73C17"/>
    <w:rsid w:val="00E75511"/>
    <w:rsid w:val="00E758A5"/>
    <w:rsid w:val="00E758AB"/>
    <w:rsid w:val="00E76D63"/>
    <w:rsid w:val="00E76E08"/>
    <w:rsid w:val="00E775B2"/>
    <w:rsid w:val="00E779B7"/>
    <w:rsid w:val="00E77E68"/>
    <w:rsid w:val="00E824E4"/>
    <w:rsid w:val="00E82B89"/>
    <w:rsid w:val="00E8333C"/>
    <w:rsid w:val="00E8354D"/>
    <w:rsid w:val="00E839D1"/>
    <w:rsid w:val="00E84647"/>
    <w:rsid w:val="00E87EEE"/>
    <w:rsid w:val="00E9013A"/>
    <w:rsid w:val="00E905B7"/>
    <w:rsid w:val="00E907F2"/>
    <w:rsid w:val="00E90E57"/>
    <w:rsid w:val="00E9113D"/>
    <w:rsid w:val="00E918DB"/>
    <w:rsid w:val="00E91E37"/>
    <w:rsid w:val="00E927ED"/>
    <w:rsid w:val="00E9293E"/>
    <w:rsid w:val="00E93B42"/>
    <w:rsid w:val="00E93EB0"/>
    <w:rsid w:val="00E94884"/>
    <w:rsid w:val="00E94965"/>
    <w:rsid w:val="00E94A57"/>
    <w:rsid w:val="00E96B7C"/>
    <w:rsid w:val="00E97446"/>
    <w:rsid w:val="00E97BA1"/>
    <w:rsid w:val="00EA082D"/>
    <w:rsid w:val="00EA124E"/>
    <w:rsid w:val="00EA1565"/>
    <w:rsid w:val="00EA161E"/>
    <w:rsid w:val="00EA1F36"/>
    <w:rsid w:val="00EA26B5"/>
    <w:rsid w:val="00EA2B8A"/>
    <w:rsid w:val="00EA319A"/>
    <w:rsid w:val="00EA449E"/>
    <w:rsid w:val="00EA4711"/>
    <w:rsid w:val="00EA4F55"/>
    <w:rsid w:val="00EA5DB0"/>
    <w:rsid w:val="00EA5F5B"/>
    <w:rsid w:val="00EA6FAA"/>
    <w:rsid w:val="00EA78E1"/>
    <w:rsid w:val="00EA7A71"/>
    <w:rsid w:val="00EA7F4D"/>
    <w:rsid w:val="00EB07C8"/>
    <w:rsid w:val="00EB0CC2"/>
    <w:rsid w:val="00EB2C3D"/>
    <w:rsid w:val="00EB36CC"/>
    <w:rsid w:val="00EB3C9F"/>
    <w:rsid w:val="00EB4FC3"/>
    <w:rsid w:val="00EB572E"/>
    <w:rsid w:val="00EB63D4"/>
    <w:rsid w:val="00EB644E"/>
    <w:rsid w:val="00EB7A0F"/>
    <w:rsid w:val="00EB7CD8"/>
    <w:rsid w:val="00EB7DB2"/>
    <w:rsid w:val="00EC0E9B"/>
    <w:rsid w:val="00EC1434"/>
    <w:rsid w:val="00EC1999"/>
    <w:rsid w:val="00EC30BE"/>
    <w:rsid w:val="00EC3D82"/>
    <w:rsid w:val="00EC3E5B"/>
    <w:rsid w:val="00EC4B65"/>
    <w:rsid w:val="00EC5E44"/>
    <w:rsid w:val="00EC7AA3"/>
    <w:rsid w:val="00ED0156"/>
    <w:rsid w:val="00ED11BA"/>
    <w:rsid w:val="00ED1C21"/>
    <w:rsid w:val="00ED2538"/>
    <w:rsid w:val="00ED5629"/>
    <w:rsid w:val="00ED564F"/>
    <w:rsid w:val="00ED5B57"/>
    <w:rsid w:val="00ED5C3D"/>
    <w:rsid w:val="00ED60AB"/>
    <w:rsid w:val="00ED6428"/>
    <w:rsid w:val="00ED68F2"/>
    <w:rsid w:val="00ED6C3B"/>
    <w:rsid w:val="00ED6DEB"/>
    <w:rsid w:val="00ED7207"/>
    <w:rsid w:val="00ED7B59"/>
    <w:rsid w:val="00ED7CF0"/>
    <w:rsid w:val="00EE0A18"/>
    <w:rsid w:val="00EE199E"/>
    <w:rsid w:val="00EE1D1B"/>
    <w:rsid w:val="00EE28B2"/>
    <w:rsid w:val="00EE2969"/>
    <w:rsid w:val="00EE392D"/>
    <w:rsid w:val="00EE4514"/>
    <w:rsid w:val="00EE466C"/>
    <w:rsid w:val="00EE59CA"/>
    <w:rsid w:val="00EE6513"/>
    <w:rsid w:val="00EF0171"/>
    <w:rsid w:val="00EF1201"/>
    <w:rsid w:val="00EF1760"/>
    <w:rsid w:val="00EF1BB2"/>
    <w:rsid w:val="00EF223C"/>
    <w:rsid w:val="00EF2E26"/>
    <w:rsid w:val="00EF38BA"/>
    <w:rsid w:val="00EF3C75"/>
    <w:rsid w:val="00EF3FA0"/>
    <w:rsid w:val="00EF4040"/>
    <w:rsid w:val="00EF4217"/>
    <w:rsid w:val="00EF4715"/>
    <w:rsid w:val="00EF4BBE"/>
    <w:rsid w:val="00EF5349"/>
    <w:rsid w:val="00EF5510"/>
    <w:rsid w:val="00EF6007"/>
    <w:rsid w:val="00EF600E"/>
    <w:rsid w:val="00EF6289"/>
    <w:rsid w:val="00EF7390"/>
    <w:rsid w:val="00EF743A"/>
    <w:rsid w:val="00EF7D02"/>
    <w:rsid w:val="00EF7F66"/>
    <w:rsid w:val="00F00E39"/>
    <w:rsid w:val="00F00E5C"/>
    <w:rsid w:val="00F018EC"/>
    <w:rsid w:val="00F022C3"/>
    <w:rsid w:val="00F0233D"/>
    <w:rsid w:val="00F025E4"/>
    <w:rsid w:val="00F029E5"/>
    <w:rsid w:val="00F02BED"/>
    <w:rsid w:val="00F0316A"/>
    <w:rsid w:val="00F03534"/>
    <w:rsid w:val="00F0596D"/>
    <w:rsid w:val="00F065FD"/>
    <w:rsid w:val="00F06829"/>
    <w:rsid w:val="00F06A01"/>
    <w:rsid w:val="00F07824"/>
    <w:rsid w:val="00F078CA"/>
    <w:rsid w:val="00F07AC5"/>
    <w:rsid w:val="00F07CF4"/>
    <w:rsid w:val="00F07DF0"/>
    <w:rsid w:val="00F10169"/>
    <w:rsid w:val="00F1017D"/>
    <w:rsid w:val="00F1084C"/>
    <w:rsid w:val="00F10E06"/>
    <w:rsid w:val="00F112E7"/>
    <w:rsid w:val="00F11467"/>
    <w:rsid w:val="00F125E5"/>
    <w:rsid w:val="00F126AF"/>
    <w:rsid w:val="00F128F6"/>
    <w:rsid w:val="00F12E4F"/>
    <w:rsid w:val="00F134AA"/>
    <w:rsid w:val="00F142BC"/>
    <w:rsid w:val="00F1430E"/>
    <w:rsid w:val="00F14AB1"/>
    <w:rsid w:val="00F16D4E"/>
    <w:rsid w:val="00F16E15"/>
    <w:rsid w:val="00F17DD3"/>
    <w:rsid w:val="00F20333"/>
    <w:rsid w:val="00F208B1"/>
    <w:rsid w:val="00F20BBE"/>
    <w:rsid w:val="00F20DE6"/>
    <w:rsid w:val="00F213A5"/>
    <w:rsid w:val="00F2166B"/>
    <w:rsid w:val="00F22C56"/>
    <w:rsid w:val="00F253E1"/>
    <w:rsid w:val="00F26D77"/>
    <w:rsid w:val="00F26D8B"/>
    <w:rsid w:val="00F306BC"/>
    <w:rsid w:val="00F31089"/>
    <w:rsid w:val="00F31112"/>
    <w:rsid w:val="00F3191A"/>
    <w:rsid w:val="00F33863"/>
    <w:rsid w:val="00F342F1"/>
    <w:rsid w:val="00F34864"/>
    <w:rsid w:val="00F34E7A"/>
    <w:rsid w:val="00F35394"/>
    <w:rsid w:val="00F3588A"/>
    <w:rsid w:val="00F36AB9"/>
    <w:rsid w:val="00F37A20"/>
    <w:rsid w:val="00F37E37"/>
    <w:rsid w:val="00F406D8"/>
    <w:rsid w:val="00F4120E"/>
    <w:rsid w:val="00F41C10"/>
    <w:rsid w:val="00F42185"/>
    <w:rsid w:val="00F438D3"/>
    <w:rsid w:val="00F44043"/>
    <w:rsid w:val="00F445B5"/>
    <w:rsid w:val="00F450DB"/>
    <w:rsid w:val="00F46BC1"/>
    <w:rsid w:val="00F4753C"/>
    <w:rsid w:val="00F4761C"/>
    <w:rsid w:val="00F47929"/>
    <w:rsid w:val="00F4795E"/>
    <w:rsid w:val="00F50BED"/>
    <w:rsid w:val="00F50ED6"/>
    <w:rsid w:val="00F50FE5"/>
    <w:rsid w:val="00F54095"/>
    <w:rsid w:val="00F54937"/>
    <w:rsid w:val="00F5537F"/>
    <w:rsid w:val="00F55400"/>
    <w:rsid w:val="00F55EBF"/>
    <w:rsid w:val="00F563C8"/>
    <w:rsid w:val="00F57BA3"/>
    <w:rsid w:val="00F600FF"/>
    <w:rsid w:val="00F60A62"/>
    <w:rsid w:val="00F619D9"/>
    <w:rsid w:val="00F61D8C"/>
    <w:rsid w:val="00F624BC"/>
    <w:rsid w:val="00F626A4"/>
    <w:rsid w:val="00F631C3"/>
    <w:rsid w:val="00F63246"/>
    <w:rsid w:val="00F6392A"/>
    <w:rsid w:val="00F64F66"/>
    <w:rsid w:val="00F659F1"/>
    <w:rsid w:val="00F65BF2"/>
    <w:rsid w:val="00F6625D"/>
    <w:rsid w:val="00F70580"/>
    <w:rsid w:val="00F70592"/>
    <w:rsid w:val="00F70954"/>
    <w:rsid w:val="00F70CA4"/>
    <w:rsid w:val="00F71668"/>
    <w:rsid w:val="00F71B04"/>
    <w:rsid w:val="00F71D03"/>
    <w:rsid w:val="00F72248"/>
    <w:rsid w:val="00F7252F"/>
    <w:rsid w:val="00F735B1"/>
    <w:rsid w:val="00F75139"/>
    <w:rsid w:val="00F7561C"/>
    <w:rsid w:val="00F76A8D"/>
    <w:rsid w:val="00F76DFF"/>
    <w:rsid w:val="00F77737"/>
    <w:rsid w:val="00F81570"/>
    <w:rsid w:val="00F81B1C"/>
    <w:rsid w:val="00F824E7"/>
    <w:rsid w:val="00F830C0"/>
    <w:rsid w:val="00F84001"/>
    <w:rsid w:val="00F84332"/>
    <w:rsid w:val="00F85062"/>
    <w:rsid w:val="00F861C7"/>
    <w:rsid w:val="00F8723D"/>
    <w:rsid w:val="00F87289"/>
    <w:rsid w:val="00F872D2"/>
    <w:rsid w:val="00F87D4B"/>
    <w:rsid w:val="00F9121D"/>
    <w:rsid w:val="00F9161B"/>
    <w:rsid w:val="00F91F6D"/>
    <w:rsid w:val="00F927FF"/>
    <w:rsid w:val="00F9294F"/>
    <w:rsid w:val="00F934FB"/>
    <w:rsid w:val="00F93790"/>
    <w:rsid w:val="00F942DD"/>
    <w:rsid w:val="00F95D11"/>
    <w:rsid w:val="00F96A7C"/>
    <w:rsid w:val="00F97E60"/>
    <w:rsid w:val="00FA0093"/>
    <w:rsid w:val="00FA07EB"/>
    <w:rsid w:val="00FA081A"/>
    <w:rsid w:val="00FA17E5"/>
    <w:rsid w:val="00FA17F4"/>
    <w:rsid w:val="00FA20A1"/>
    <w:rsid w:val="00FA2341"/>
    <w:rsid w:val="00FA2380"/>
    <w:rsid w:val="00FA241B"/>
    <w:rsid w:val="00FA2BF8"/>
    <w:rsid w:val="00FA2C00"/>
    <w:rsid w:val="00FA32A7"/>
    <w:rsid w:val="00FA3C4C"/>
    <w:rsid w:val="00FA4318"/>
    <w:rsid w:val="00FA473D"/>
    <w:rsid w:val="00FA4E2C"/>
    <w:rsid w:val="00FA59C5"/>
    <w:rsid w:val="00FA67B5"/>
    <w:rsid w:val="00FA72A0"/>
    <w:rsid w:val="00FA7AFD"/>
    <w:rsid w:val="00FA7EEF"/>
    <w:rsid w:val="00FB2A54"/>
    <w:rsid w:val="00FB2D65"/>
    <w:rsid w:val="00FB3E9F"/>
    <w:rsid w:val="00FB4247"/>
    <w:rsid w:val="00FB4526"/>
    <w:rsid w:val="00FB4CBB"/>
    <w:rsid w:val="00FB5291"/>
    <w:rsid w:val="00FB56EC"/>
    <w:rsid w:val="00FB574B"/>
    <w:rsid w:val="00FB5A1C"/>
    <w:rsid w:val="00FB5EE0"/>
    <w:rsid w:val="00FB6479"/>
    <w:rsid w:val="00FB6EF0"/>
    <w:rsid w:val="00FB6F2E"/>
    <w:rsid w:val="00FB7E36"/>
    <w:rsid w:val="00FB7F8F"/>
    <w:rsid w:val="00FC0119"/>
    <w:rsid w:val="00FC118E"/>
    <w:rsid w:val="00FC387B"/>
    <w:rsid w:val="00FC4679"/>
    <w:rsid w:val="00FC47A9"/>
    <w:rsid w:val="00FC4B3A"/>
    <w:rsid w:val="00FC5204"/>
    <w:rsid w:val="00FC5232"/>
    <w:rsid w:val="00FC5ED6"/>
    <w:rsid w:val="00FC6038"/>
    <w:rsid w:val="00FC6434"/>
    <w:rsid w:val="00FC797B"/>
    <w:rsid w:val="00FD007D"/>
    <w:rsid w:val="00FD0702"/>
    <w:rsid w:val="00FD09CA"/>
    <w:rsid w:val="00FD19F1"/>
    <w:rsid w:val="00FD1DD1"/>
    <w:rsid w:val="00FD1F30"/>
    <w:rsid w:val="00FD22A9"/>
    <w:rsid w:val="00FD292B"/>
    <w:rsid w:val="00FD40BE"/>
    <w:rsid w:val="00FD5D2F"/>
    <w:rsid w:val="00FD6BD6"/>
    <w:rsid w:val="00FD7169"/>
    <w:rsid w:val="00FD7CBC"/>
    <w:rsid w:val="00FD7E47"/>
    <w:rsid w:val="00FE07DA"/>
    <w:rsid w:val="00FE0916"/>
    <w:rsid w:val="00FE13C3"/>
    <w:rsid w:val="00FE2E7E"/>
    <w:rsid w:val="00FE4080"/>
    <w:rsid w:val="00FE4563"/>
    <w:rsid w:val="00FE52D3"/>
    <w:rsid w:val="00FE60CA"/>
    <w:rsid w:val="00FE6F89"/>
    <w:rsid w:val="00FE70D9"/>
    <w:rsid w:val="00FE7663"/>
    <w:rsid w:val="00FF03CB"/>
    <w:rsid w:val="00FF0FA4"/>
    <w:rsid w:val="00FF1538"/>
    <w:rsid w:val="00FF24CB"/>
    <w:rsid w:val="00FF2DFD"/>
    <w:rsid w:val="00FF46E9"/>
    <w:rsid w:val="00FF4719"/>
    <w:rsid w:val="00FF5483"/>
    <w:rsid w:val="00FF5F00"/>
    <w:rsid w:val="00FF60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rules v:ext="edit">
        <o:r id="V:Rule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CA"/>
    <w:pPr>
      <w:jc w:val="both"/>
    </w:pPr>
    <w:rPr>
      <w:sz w:val="24"/>
      <w:szCs w:val="24"/>
    </w:rPr>
  </w:style>
  <w:style w:type="paragraph" w:styleId="Heading1">
    <w:name w:val="heading 1"/>
    <w:basedOn w:val="Normal"/>
    <w:next w:val="Normal"/>
    <w:link w:val="Heading1Char"/>
    <w:qFormat/>
    <w:rsid w:val="00FA20A1"/>
    <w:pPr>
      <w:numPr>
        <w:numId w:val="1"/>
      </w:numPr>
      <w:spacing w:before="120" w:after="120"/>
      <w:jc w:val="center"/>
      <w:outlineLvl w:val="0"/>
    </w:pPr>
    <w:rPr>
      <w:rFonts w:eastAsia="Calibri"/>
      <w:b/>
      <w:sz w:val="26"/>
      <w:szCs w:val="26"/>
      <w:lang w:val="nl-NL"/>
    </w:rPr>
  </w:style>
  <w:style w:type="paragraph" w:styleId="Heading2">
    <w:name w:val="heading 2"/>
    <w:basedOn w:val="Normal"/>
    <w:next w:val="Normal"/>
    <w:link w:val="Heading2Char"/>
    <w:unhideWhenUsed/>
    <w:qFormat/>
    <w:rsid w:val="003F4B5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8C1496"/>
    <w:pPr>
      <w:keepNext/>
      <w:jc w:val="center"/>
      <w:outlineLvl w:val="2"/>
    </w:pPr>
    <w:rPr>
      <w:b/>
      <w:sz w:val="28"/>
    </w:rPr>
  </w:style>
  <w:style w:type="paragraph" w:styleId="Heading4">
    <w:name w:val="heading 4"/>
    <w:basedOn w:val="Normal"/>
    <w:next w:val="Normal"/>
    <w:link w:val="Heading4Char"/>
    <w:qFormat/>
    <w:rsid w:val="00FA20A1"/>
    <w:pPr>
      <w:keepNext/>
      <w:numPr>
        <w:ilvl w:val="3"/>
        <w:numId w:val="1"/>
      </w:numPr>
      <w:spacing w:before="120" w:after="120"/>
      <w:outlineLvl w:val="3"/>
    </w:pPr>
    <w:rPr>
      <w:rFonts w:ascii=".VnTimeH" w:eastAsia="Batang" w:hAnsi=".VnTimeH"/>
      <w:b/>
      <w:szCs w:val="28"/>
      <w:lang w:val="nl-NL"/>
    </w:rPr>
  </w:style>
  <w:style w:type="paragraph" w:styleId="Heading5">
    <w:name w:val="heading 5"/>
    <w:basedOn w:val="Normal"/>
    <w:next w:val="Normal"/>
    <w:link w:val="Heading5Char"/>
    <w:qFormat/>
    <w:rsid w:val="00FA20A1"/>
    <w:pPr>
      <w:keepNext/>
      <w:numPr>
        <w:ilvl w:val="4"/>
        <w:numId w:val="1"/>
      </w:numPr>
      <w:spacing w:before="120" w:after="120" w:line="240" w:lineRule="atLeast"/>
      <w:outlineLvl w:val="4"/>
    </w:pPr>
    <w:rPr>
      <w:rFonts w:eastAsia="Batang"/>
      <w:b/>
      <w:snapToGrid w:val="0"/>
      <w:color w:val="000000"/>
      <w:sz w:val="26"/>
      <w:szCs w:val="28"/>
      <w:lang w:val="nl-NL"/>
    </w:rPr>
  </w:style>
  <w:style w:type="paragraph" w:styleId="Heading6">
    <w:name w:val="heading 6"/>
    <w:basedOn w:val="Normal"/>
    <w:next w:val="Normal"/>
    <w:link w:val="Heading6Char"/>
    <w:qFormat/>
    <w:rsid w:val="00FA20A1"/>
    <w:pPr>
      <w:keepNext/>
      <w:numPr>
        <w:ilvl w:val="5"/>
        <w:numId w:val="1"/>
      </w:numPr>
      <w:spacing w:before="120" w:after="120" w:line="240" w:lineRule="atLeast"/>
      <w:outlineLvl w:val="5"/>
    </w:pPr>
    <w:rPr>
      <w:rFonts w:eastAsia="Batang"/>
      <w:b/>
      <w:snapToGrid w:val="0"/>
      <w:color w:val="000000"/>
      <w:szCs w:val="28"/>
      <w:lang w:val="nl-NL"/>
    </w:rPr>
  </w:style>
  <w:style w:type="paragraph" w:styleId="Heading7">
    <w:name w:val="heading 7"/>
    <w:basedOn w:val="Normal"/>
    <w:next w:val="Normal"/>
    <w:link w:val="Heading7Char"/>
    <w:qFormat/>
    <w:rsid w:val="00FA20A1"/>
    <w:pPr>
      <w:numPr>
        <w:ilvl w:val="6"/>
        <w:numId w:val="1"/>
      </w:numPr>
      <w:spacing w:before="240" w:after="60"/>
      <w:jc w:val="left"/>
      <w:outlineLvl w:val="6"/>
    </w:pPr>
    <w:rPr>
      <w:rFonts w:eastAsia="Batang"/>
      <w:lang w:val="nl-NL"/>
    </w:rPr>
  </w:style>
  <w:style w:type="paragraph" w:styleId="Heading8">
    <w:name w:val="heading 8"/>
    <w:basedOn w:val="Normal"/>
    <w:next w:val="Normal"/>
    <w:link w:val="Heading8Char"/>
    <w:qFormat/>
    <w:rsid w:val="00FA20A1"/>
    <w:pPr>
      <w:keepNext/>
      <w:numPr>
        <w:ilvl w:val="7"/>
        <w:numId w:val="1"/>
      </w:numPr>
      <w:spacing w:before="120" w:after="120" w:line="240" w:lineRule="atLeast"/>
      <w:outlineLvl w:val="7"/>
    </w:pPr>
    <w:rPr>
      <w:rFonts w:eastAsia="Batang"/>
      <w:b/>
      <w:sz w:val="26"/>
      <w:szCs w:val="28"/>
      <w:lang w:val="nl-NL"/>
    </w:rPr>
  </w:style>
  <w:style w:type="paragraph" w:styleId="Heading9">
    <w:name w:val="heading 9"/>
    <w:basedOn w:val="Normal"/>
    <w:next w:val="Normal"/>
    <w:link w:val="Heading9Char"/>
    <w:qFormat/>
    <w:rsid w:val="00FA20A1"/>
    <w:pPr>
      <w:numPr>
        <w:ilvl w:val="8"/>
        <w:numId w:val="1"/>
      </w:numPr>
      <w:spacing w:before="240" w:after="60"/>
      <w:jc w:val="left"/>
      <w:outlineLvl w:val="8"/>
    </w:pPr>
    <w:rPr>
      <w:rFonts w:ascii="Arial" w:eastAsia="Batang" w:hAnsi="Arial"/>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C1496"/>
    <w:pPr>
      <w:ind w:firstLine="720"/>
    </w:pPr>
    <w:rPr>
      <w:rFonts w:ascii=".VnTime" w:hAnsi=".VnTime"/>
      <w:sz w:val="28"/>
    </w:rPr>
  </w:style>
  <w:style w:type="paragraph" w:styleId="Footer">
    <w:name w:val="footer"/>
    <w:basedOn w:val="Normal"/>
    <w:link w:val="FooterChar"/>
    <w:uiPriority w:val="99"/>
    <w:rsid w:val="008C1496"/>
    <w:pPr>
      <w:tabs>
        <w:tab w:val="center" w:pos="4320"/>
        <w:tab w:val="right" w:pos="8640"/>
      </w:tabs>
    </w:pPr>
    <w:rPr>
      <w:rFonts w:ascii=".VnTime" w:hAnsi=".VnTime"/>
      <w:sz w:val="28"/>
    </w:rPr>
  </w:style>
  <w:style w:type="character" w:styleId="PageNumber">
    <w:name w:val="page number"/>
    <w:basedOn w:val="DefaultParagraphFont"/>
    <w:rsid w:val="008C1496"/>
  </w:style>
  <w:style w:type="paragraph" w:styleId="Title">
    <w:name w:val="Title"/>
    <w:basedOn w:val="Normal"/>
    <w:link w:val="TitleChar"/>
    <w:qFormat/>
    <w:rsid w:val="008C1496"/>
    <w:pPr>
      <w:jc w:val="center"/>
    </w:pPr>
    <w:rPr>
      <w:b/>
      <w:sz w:val="26"/>
    </w:rPr>
  </w:style>
  <w:style w:type="paragraph" w:styleId="BodyTextIndent2">
    <w:name w:val="Body Text Indent 2"/>
    <w:basedOn w:val="Normal"/>
    <w:link w:val="BodyTextIndent2Char"/>
    <w:rsid w:val="008C1496"/>
    <w:pPr>
      <w:ind w:left="720"/>
    </w:pPr>
    <w:rPr>
      <w:rFonts w:ascii=".VnTime" w:hAnsi=".VnTime"/>
      <w:sz w:val="28"/>
    </w:rPr>
  </w:style>
  <w:style w:type="paragraph" w:styleId="NormalWeb">
    <w:name w:val="Normal (Web)"/>
    <w:basedOn w:val="Normal"/>
    <w:uiPriority w:val="99"/>
    <w:rsid w:val="008C149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rsid w:val="008C1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4666DC"/>
    <w:pPr>
      <w:spacing w:line="440" w:lineRule="exact"/>
      <w:ind w:left="540" w:hanging="540"/>
    </w:pPr>
    <w:rPr>
      <w:rFonts w:ascii="VNI-Times" w:hAnsi="VNI-Times"/>
      <w:sz w:val="26"/>
    </w:rPr>
  </w:style>
  <w:style w:type="paragraph" w:styleId="BalloonText">
    <w:name w:val="Balloon Text"/>
    <w:basedOn w:val="Normal"/>
    <w:link w:val="BalloonTextChar"/>
    <w:uiPriority w:val="99"/>
    <w:rsid w:val="003C0116"/>
    <w:rPr>
      <w:rFonts w:ascii="Tahoma" w:hAnsi="Tahoma"/>
      <w:sz w:val="16"/>
      <w:szCs w:val="16"/>
    </w:rPr>
  </w:style>
  <w:style w:type="character" w:customStyle="1" w:styleId="BalloonTextChar">
    <w:name w:val="Balloon Text Char"/>
    <w:link w:val="BalloonText"/>
    <w:uiPriority w:val="99"/>
    <w:rsid w:val="003C0116"/>
    <w:rPr>
      <w:rFonts w:ascii="Tahoma" w:hAnsi="Tahoma" w:cs="Tahoma"/>
      <w:sz w:val="16"/>
      <w:szCs w:val="16"/>
    </w:rPr>
  </w:style>
  <w:style w:type="character" w:styleId="CommentReference">
    <w:name w:val="annotation reference"/>
    <w:uiPriority w:val="99"/>
    <w:rsid w:val="007C4284"/>
    <w:rPr>
      <w:sz w:val="16"/>
      <w:szCs w:val="16"/>
    </w:rPr>
  </w:style>
  <w:style w:type="paragraph" w:styleId="CommentText">
    <w:name w:val="annotation text"/>
    <w:basedOn w:val="Normal"/>
    <w:link w:val="CommentTextChar"/>
    <w:uiPriority w:val="99"/>
    <w:rsid w:val="007C4284"/>
    <w:rPr>
      <w:sz w:val="20"/>
      <w:szCs w:val="20"/>
    </w:rPr>
  </w:style>
  <w:style w:type="character" w:customStyle="1" w:styleId="CommentTextChar">
    <w:name w:val="Comment Text Char"/>
    <w:basedOn w:val="DefaultParagraphFont"/>
    <w:link w:val="CommentText"/>
    <w:uiPriority w:val="99"/>
    <w:rsid w:val="007C4284"/>
  </w:style>
  <w:style w:type="paragraph" w:styleId="CommentSubject">
    <w:name w:val="annotation subject"/>
    <w:basedOn w:val="CommentText"/>
    <w:next w:val="CommentText"/>
    <w:link w:val="CommentSubjectChar"/>
    <w:rsid w:val="007C4284"/>
    <w:rPr>
      <w:b/>
      <w:bCs/>
    </w:rPr>
  </w:style>
  <w:style w:type="character" w:customStyle="1" w:styleId="CommentSubjectChar">
    <w:name w:val="Comment Subject Char"/>
    <w:link w:val="CommentSubject"/>
    <w:rsid w:val="007C4284"/>
    <w:rPr>
      <w:b/>
      <w:bCs/>
    </w:rPr>
  </w:style>
  <w:style w:type="paragraph" w:styleId="Revision">
    <w:name w:val="Revision"/>
    <w:hidden/>
    <w:uiPriority w:val="99"/>
    <w:semiHidden/>
    <w:rsid w:val="00CC1E0B"/>
    <w:rPr>
      <w:sz w:val="24"/>
      <w:szCs w:val="24"/>
    </w:rPr>
  </w:style>
  <w:style w:type="paragraph" w:styleId="DocumentMap">
    <w:name w:val="Document Map"/>
    <w:basedOn w:val="Normal"/>
    <w:link w:val="DocumentMapChar"/>
    <w:rsid w:val="008A79AE"/>
    <w:rPr>
      <w:rFonts w:ascii="Tahoma" w:hAnsi="Tahoma"/>
      <w:sz w:val="16"/>
      <w:szCs w:val="16"/>
    </w:rPr>
  </w:style>
  <w:style w:type="character" w:customStyle="1" w:styleId="DocumentMapChar">
    <w:name w:val="Document Map Char"/>
    <w:link w:val="DocumentMap"/>
    <w:rsid w:val="008A79AE"/>
    <w:rPr>
      <w:rFonts w:ascii="Tahoma" w:hAnsi="Tahoma" w:cs="Tahoma"/>
      <w:sz w:val="16"/>
      <w:szCs w:val="16"/>
    </w:rPr>
  </w:style>
  <w:style w:type="paragraph" w:styleId="Header">
    <w:name w:val="header"/>
    <w:basedOn w:val="Normal"/>
    <w:link w:val="HeaderChar"/>
    <w:uiPriority w:val="99"/>
    <w:rsid w:val="00007686"/>
    <w:pPr>
      <w:tabs>
        <w:tab w:val="center" w:pos="4680"/>
        <w:tab w:val="right" w:pos="9360"/>
      </w:tabs>
    </w:pPr>
  </w:style>
  <w:style w:type="character" w:customStyle="1" w:styleId="HeaderChar">
    <w:name w:val="Header Char"/>
    <w:link w:val="Header"/>
    <w:uiPriority w:val="99"/>
    <w:rsid w:val="00007686"/>
    <w:rPr>
      <w:sz w:val="24"/>
      <w:szCs w:val="24"/>
    </w:rPr>
  </w:style>
  <w:style w:type="character" w:customStyle="1" w:styleId="BodyTextIndent2Char">
    <w:name w:val="Body Text Indent 2 Char"/>
    <w:link w:val="BodyTextIndent2"/>
    <w:rsid w:val="002C62C6"/>
    <w:rPr>
      <w:rFonts w:ascii=".VnTime" w:hAnsi=".VnTime"/>
      <w:sz w:val="28"/>
      <w:szCs w:val="24"/>
    </w:rPr>
  </w:style>
  <w:style w:type="character" w:styleId="Hyperlink">
    <w:name w:val="Hyperlink"/>
    <w:uiPriority w:val="99"/>
    <w:unhideWhenUsed/>
    <w:rsid w:val="00597DF1"/>
    <w:rPr>
      <w:color w:val="0000FF"/>
      <w:u w:val="single"/>
    </w:rPr>
  </w:style>
  <w:style w:type="character" w:styleId="PlaceholderText">
    <w:name w:val="Placeholder Text"/>
    <w:uiPriority w:val="99"/>
    <w:semiHidden/>
    <w:rsid w:val="00315E31"/>
    <w:rPr>
      <w:color w:val="808080"/>
    </w:rPr>
  </w:style>
  <w:style w:type="paragraph" w:styleId="FootnoteText">
    <w:name w:val="footnote text"/>
    <w:basedOn w:val="Normal"/>
    <w:link w:val="FootnoteTextChar"/>
    <w:uiPriority w:val="99"/>
    <w:unhideWhenUsed/>
    <w:rsid w:val="005B3BE7"/>
    <w:rPr>
      <w:sz w:val="20"/>
      <w:szCs w:val="20"/>
    </w:rPr>
  </w:style>
  <w:style w:type="character" w:customStyle="1" w:styleId="FootnoteTextChar">
    <w:name w:val="Footnote Text Char"/>
    <w:basedOn w:val="DefaultParagraphFont"/>
    <w:link w:val="FootnoteText"/>
    <w:uiPriority w:val="99"/>
    <w:rsid w:val="005B3BE7"/>
  </w:style>
  <w:style w:type="character" w:styleId="FootnoteReference">
    <w:name w:val="footnote reference"/>
    <w:uiPriority w:val="99"/>
    <w:semiHidden/>
    <w:unhideWhenUsed/>
    <w:rsid w:val="005B3BE7"/>
    <w:rPr>
      <w:vertAlign w:val="superscript"/>
    </w:rPr>
  </w:style>
  <w:style w:type="paragraph" w:styleId="BodyText2">
    <w:name w:val="Body Text 2"/>
    <w:basedOn w:val="Normal"/>
    <w:link w:val="BodyText2Char"/>
    <w:unhideWhenUsed/>
    <w:rsid w:val="003F4B50"/>
    <w:pPr>
      <w:spacing w:after="120" w:line="480" w:lineRule="auto"/>
    </w:pPr>
  </w:style>
  <w:style w:type="character" w:customStyle="1" w:styleId="BodyText2Char">
    <w:name w:val="Body Text 2 Char"/>
    <w:link w:val="BodyText2"/>
    <w:rsid w:val="003F4B50"/>
    <w:rPr>
      <w:sz w:val="24"/>
      <w:szCs w:val="24"/>
    </w:rPr>
  </w:style>
  <w:style w:type="paragraph" w:customStyle="1" w:styleId="level4">
    <w:name w:val="level 4"/>
    <w:basedOn w:val="Normal"/>
    <w:rsid w:val="003F4B50"/>
    <w:pPr>
      <w:tabs>
        <w:tab w:val="left" w:pos="2160"/>
      </w:tabs>
      <w:suppressAutoHyphens/>
      <w:ind w:left="2880" w:hanging="2880"/>
    </w:pPr>
    <w:rPr>
      <w:szCs w:val="20"/>
    </w:rPr>
  </w:style>
  <w:style w:type="character" w:customStyle="1" w:styleId="Heading2Char">
    <w:name w:val="Heading 2 Char"/>
    <w:link w:val="Heading2"/>
    <w:rsid w:val="003F4B50"/>
    <w:rPr>
      <w:rFonts w:ascii="Cambria" w:eastAsia="Times New Roman" w:hAnsi="Cambria" w:cs="Times New Roman"/>
      <w:b/>
      <w:bCs/>
      <w:color w:val="4F81BD"/>
      <w:sz w:val="26"/>
      <w:szCs w:val="26"/>
    </w:rPr>
  </w:style>
  <w:style w:type="paragraph" w:styleId="ListParagraph">
    <w:name w:val="List Paragraph"/>
    <w:basedOn w:val="Normal"/>
    <w:uiPriority w:val="34"/>
    <w:qFormat/>
    <w:rsid w:val="00C06B04"/>
    <w:pPr>
      <w:ind w:left="720"/>
      <w:contextualSpacing/>
    </w:pPr>
  </w:style>
  <w:style w:type="character" w:customStyle="1" w:styleId="FooterChar">
    <w:name w:val="Footer Char"/>
    <w:link w:val="Footer"/>
    <w:uiPriority w:val="99"/>
    <w:rsid w:val="000269D8"/>
    <w:rPr>
      <w:rFonts w:ascii=".VnTime" w:hAnsi=".VnTime"/>
      <w:sz w:val="28"/>
      <w:szCs w:val="24"/>
    </w:rPr>
  </w:style>
  <w:style w:type="character" w:customStyle="1" w:styleId="Heading1Char">
    <w:name w:val="Heading 1 Char"/>
    <w:link w:val="Heading1"/>
    <w:rsid w:val="00FA20A1"/>
    <w:rPr>
      <w:rFonts w:eastAsia="Calibri"/>
      <w:b/>
      <w:sz w:val="26"/>
      <w:szCs w:val="26"/>
      <w:lang w:val="nl-NL"/>
    </w:rPr>
  </w:style>
  <w:style w:type="character" w:customStyle="1" w:styleId="Heading4Char">
    <w:name w:val="Heading 4 Char"/>
    <w:link w:val="Heading4"/>
    <w:rsid w:val="00FA20A1"/>
    <w:rPr>
      <w:rFonts w:ascii=".VnTimeH" w:eastAsia="Batang" w:hAnsi=".VnTimeH"/>
      <w:b/>
      <w:sz w:val="24"/>
      <w:szCs w:val="28"/>
      <w:lang w:val="nl-NL"/>
    </w:rPr>
  </w:style>
  <w:style w:type="character" w:customStyle="1" w:styleId="Heading5Char">
    <w:name w:val="Heading 5 Char"/>
    <w:link w:val="Heading5"/>
    <w:rsid w:val="00FA20A1"/>
    <w:rPr>
      <w:rFonts w:eastAsia="Batang"/>
      <w:b/>
      <w:snapToGrid w:val="0"/>
      <w:color w:val="000000"/>
      <w:sz w:val="26"/>
      <w:szCs w:val="28"/>
      <w:lang w:val="nl-NL"/>
    </w:rPr>
  </w:style>
  <w:style w:type="character" w:customStyle="1" w:styleId="Heading6Char">
    <w:name w:val="Heading 6 Char"/>
    <w:link w:val="Heading6"/>
    <w:rsid w:val="00FA20A1"/>
    <w:rPr>
      <w:rFonts w:eastAsia="Batang"/>
      <w:b/>
      <w:snapToGrid w:val="0"/>
      <w:color w:val="000000"/>
      <w:sz w:val="24"/>
      <w:szCs w:val="28"/>
      <w:lang w:val="nl-NL"/>
    </w:rPr>
  </w:style>
  <w:style w:type="character" w:customStyle="1" w:styleId="Heading7Char">
    <w:name w:val="Heading 7 Char"/>
    <w:link w:val="Heading7"/>
    <w:rsid w:val="00FA20A1"/>
    <w:rPr>
      <w:rFonts w:eastAsia="Batang"/>
      <w:sz w:val="24"/>
      <w:szCs w:val="24"/>
      <w:lang w:val="nl-NL"/>
    </w:rPr>
  </w:style>
  <w:style w:type="character" w:customStyle="1" w:styleId="Heading8Char">
    <w:name w:val="Heading 8 Char"/>
    <w:link w:val="Heading8"/>
    <w:rsid w:val="00FA20A1"/>
    <w:rPr>
      <w:rFonts w:eastAsia="Batang"/>
      <w:b/>
      <w:sz w:val="26"/>
      <w:szCs w:val="28"/>
      <w:lang w:val="nl-NL"/>
    </w:rPr>
  </w:style>
  <w:style w:type="character" w:customStyle="1" w:styleId="Heading9Char">
    <w:name w:val="Heading 9 Char"/>
    <w:link w:val="Heading9"/>
    <w:rsid w:val="00FA20A1"/>
    <w:rPr>
      <w:rFonts w:ascii="Arial" w:eastAsia="Batang" w:hAnsi="Arial"/>
      <w:sz w:val="22"/>
      <w:szCs w:val="22"/>
      <w:lang w:val="nl-NL"/>
    </w:rPr>
  </w:style>
  <w:style w:type="character" w:customStyle="1" w:styleId="Heading3Char">
    <w:name w:val="Heading 3 Char"/>
    <w:link w:val="Heading3"/>
    <w:rsid w:val="00FA20A1"/>
    <w:rPr>
      <w:b/>
      <w:sz w:val="28"/>
      <w:szCs w:val="24"/>
    </w:rPr>
  </w:style>
  <w:style w:type="character" w:customStyle="1" w:styleId="BodyTextIndentChar">
    <w:name w:val="Body Text Indent Char"/>
    <w:link w:val="BodyTextIndent"/>
    <w:rsid w:val="00FA20A1"/>
    <w:rPr>
      <w:rFonts w:ascii=".VnTime" w:hAnsi=".VnTime"/>
      <w:sz w:val="28"/>
      <w:szCs w:val="24"/>
    </w:rPr>
  </w:style>
  <w:style w:type="paragraph" w:styleId="BodyText">
    <w:name w:val="Body Text"/>
    <w:basedOn w:val="Normal"/>
    <w:link w:val="BodyTextChar"/>
    <w:uiPriority w:val="99"/>
    <w:rsid w:val="00FA20A1"/>
    <w:pPr>
      <w:spacing w:before="120" w:after="120" w:line="340" w:lineRule="exact"/>
      <w:ind w:firstLine="720"/>
    </w:pPr>
    <w:rPr>
      <w:rFonts w:eastAsia="Calibri"/>
      <w:sz w:val="28"/>
      <w:lang w:val="nl-NL"/>
    </w:rPr>
  </w:style>
  <w:style w:type="character" w:customStyle="1" w:styleId="BodyTextChar">
    <w:name w:val="Body Text Char"/>
    <w:link w:val="BodyText"/>
    <w:uiPriority w:val="99"/>
    <w:rsid w:val="00FA20A1"/>
    <w:rPr>
      <w:rFonts w:eastAsia="Calibri"/>
      <w:sz w:val="28"/>
      <w:szCs w:val="24"/>
      <w:lang w:val="nl-NL"/>
    </w:rPr>
  </w:style>
  <w:style w:type="character" w:customStyle="1" w:styleId="BodyTextIndent3Char">
    <w:name w:val="Body Text Indent 3 Char"/>
    <w:link w:val="BodyTextIndent3"/>
    <w:rsid w:val="00FA20A1"/>
    <w:rPr>
      <w:rFonts w:ascii="VNI-Times" w:hAnsi="VNI-Times"/>
      <w:sz w:val="26"/>
      <w:szCs w:val="24"/>
    </w:rPr>
  </w:style>
  <w:style w:type="paragraph" w:styleId="BodyText3">
    <w:name w:val="Body Text 3"/>
    <w:basedOn w:val="Normal"/>
    <w:link w:val="BodyText3Char"/>
    <w:rsid w:val="00FA20A1"/>
    <w:pPr>
      <w:spacing w:before="120" w:after="120"/>
      <w:ind w:firstLine="720"/>
    </w:pPr>
    <w:rPr>
      <w:rFonts w:eastAsia="Batang"/>
      <w:i/>
      <w:sz w:val="28"/>
      <w:szCs w:val="28"/>
      <w:lang w:val="nl-NL"/>
    </w:rPr>
  </w:style>
  <w:style w:type="character" w:customStyle="1" w:styleId="BodyText3Char">
    <w:name w:val="Body Text 3 Char"/>
    <w:link w:val="BodyText3"/>
    <w:rsid w:val="00FA20A1"/>
    <w:rPr>
      <w:rFonts w:eastAsia="Batang"/>
      <w:i/>
      <w:sz w:val="28"/>
      <w:szCs w:val="28"/>
      <w:lang w:val="nl-NL"/>
    </w:rPr>
  </w:style>
  <w:style w:type="character" w:customStyle="1" w:styleId="TitleChar">
    <w:name w:val="Title Char"/>
    <w:link w:val="Title"/>
    <w:rsid w:val="00FA20A1"/>
    <w:rPr>
      <w:b/>
      <w:sz w:val="26"/>
      <w:szCs w:val="24"/>
    </w:rPr>
  </w:style>
  <w:style w:type="paragraph" w:styleId="Subtitle">
    <w:name w:val="Subtitle"/>
    <w:basedOn w:val="Normal"/>
    <w:next w:val="Normal"/>
    <w:link w:val="SubtitleChar"/>
    <w:qFormat/>
    <w:rsid w:val="00FA20A1"/>
    <w:pPr>
      <w:spacing w:before="60" w:after="60"/>
      <w:jc w:val="center"/>
    </w:pPr>
    <w:rPr>
      <w:rFonts w:eastAsia="Calibri"/>
      <w:b/>
      <w:sz w:val="28"/>
      <w:lang w:val="nl-NL"/>
    </w:rPr>
  </w:style>
  <w:style w:type="character" w:customStyle="1" w:styleId="SubtitleChar">
    <w:name w:val="Subtitle Char"/>
    <w:link w:val="Subtitle"/>
    <w:rsid w:val="00FA20A1"/>
    <w:rPr>
      <w:rFonts w:eastAsia="Calibri"/>
      <w:b/>
      <w:sz w:val="28"/>
      <w:szCs w:val="24"/>
      <w:lang w:val="nl-NL"/>
    </w:rPr>
  </w:style>
  <w:style w:type="paragraph" w:styleId="NoSpacing">
    <w:name w:val="No Spacing"/>
    <w:qFormat/>
    <w:rsid w:val="00FA20A1"/>
    <w:pPr>
      <w:jc w:val="both"/>
    </w:pPr>
    <w:rPr>
      <w:rFonts w:eastAsia="Calibri"/>
      <w:sz w:val="28"/>
      <w:szCs w:val="24"/>
      <w:lang w:val="nl-NL"/>
    </w:rPr>
  </w:style>
  <w:style w:type="paragraph" w:styleId="PlainText">
    <w:name w:val="Plain Text"/>
    <w:basedOn w:val="Normal"/>
    <w:link w:val="PlainTextChar"/>
    <w:unhideWhenUsed/>
    <w:rsid w:val="00C83CE7"/>
    <w:pPr>
      <w:jc w:val="left"/>
    </w:pPr>
    <w:rPr>
      <w:rFonts w:ascii="Courier New" w:hAnsi="Courier New"/>
      <w:sz w:val="20"/>
      <w:szCs w:val="20"/>
    </w:rPr>
  </w:style>
  <w:style w:type="character" w:customStyle="1" w:styleId="PlainTextChar">
    <w:name w:val="Plain Text Char"/>
    <w:link w:val="PlainText"/>
    <w:rsid w:val="00C83CE7"/>
    <w:rPr>
      <w:rFonts w:ascii="Courier New" w:hAnsi="Courier New" w:cs="Courier New"/>
    </w:rPr>
  </w:style>
  <w:style w:type="character" w:customStyle="1" w:styleId="postbody1">
    <w:name w:val="postbody1"/>
    <w:rsid w:val="00C83CE7"/>
    <w:rPr>
      <w:sz w:val="17"/>
      <w:szCs w:val="17"/>
    </w:rPr>
  </w:style>
  <w:style w:type="paragraph" w:styleId="BlockText">
    <w:name w:val="Block Text"/>
    <w:basedOn w:val="Normal"/>
    <w:rsid w:val="00C83CE7"/>
    <w:pPr>
      <w:spacing w:line="360" w:lineRule="auto"/>
      <w:ind w:firstLine="720"/>
    </w:pPr>
    <w:rPr>
      <w:rFonts w:ascii=".VnTime" w:hAnsi=".VnTime"/>
      <w:sz w:val="26"/>
      <w:szCs w:val="20"/>
    </w:rPr>
  </w:style>
  <w:style w:type="character" w:styleId="Strong">
    <w:name w:val="Strong"/>
    <w:uiPriority w:val="22"/>
    <w:qFormat/>
    <w:rsid w:val="00C83CE7"/>
    <w:rPr>
      <w:b/>
      <w:bCs/>
    </w:rPr>
  </w:style>
  <w:style w:type="paragraph" w:styleId="List">
    <w:name w:val="List"/>
    <w:basedOn w:val="Normal"/>
    <w:rsid w:val="00C83CE7"/>
    <w:pPr>
      <w:ind w:left="360" w:hanging="360"/>
      <w:jc w:val="left"/>
    </w:pPr>
    <w:rPr>
      <w:rFonts w:ascii=".VnTime" w:hAnsi=".VnTime"/>
      <w:sz w:val="28"/>
      <w:szCs w:val="20"/>
    </w:rPr>
  </w:style>
  <w:style w:type="character" w:customStyle="1" w:styleId="apple-converted-space">
    <w:name w:val="apple-converted-space"/>
    <w:basedOn w:val="DefaultParagraphFont"/>
    <w:rsid w:val="00C83CE7"/>
  </w:style>
  <w:style w:type="character" w:styleId="Emphasis">
    <w:name w:val="Emphasis"/>
    <w:uiPriority w:val="20"/>
    <w:qFormat/>
    <w:rsid w:val="00EA2B8A"/>
    <w:rPr>
      <w:i/>
      <w:iCs/>
    </w:rPr>
  </w:style>
  <w:style w:type="paragraph" w:customStyle="1" w:styleId="Binhthng1">
    <w:name w:val="Bình thường1"/>
    <w:basedOn w:val="Normal"/>
    <w:rsid w:val="00827104"/>
    <w:pPr>
      <w:spacing w:before="100" w:beforeAutospacing="1" w:after="100" w:afterAutospacing="1"/>
      <w:jc w:val="left"/>
    </w:pPr>
  </w:style>
  <w:style w:type="character" w:styleId="FollowedHyperlink">
    <w:name w:val="FollowedHyperlink"/>
    <w:semiHidden/>
    <w:unhideWhenUsed/>
    <w:rsid w:val="000845EE"/>
    <w:rPr>
      <w:color w:val="800080"/>
      <w:u w:val="single"/>
    </w:rPr>
  </w:style>
  <w:style w:type="paragraph" w:styleId="EndnoteText">
    <w:name w:val="endnote text"/>
    <w:basedOn w:val="Normal"/>
    <w:link w:val="EndnoteTextChar"/>
    <w:semiHidden/>
    <w:unhideWhenUsed/>
    <w:rsid w:val="00EA7A71"/>
    <w:rPr>
      <w:sz w:val="20"/>
      <w:szCs w:val="20"/>
    </w:rPr>
  </w:style>
  <w:style w:type="character" w:customStyle="1" w:styleId="EndnoteTextChar">
    <w:name w:val="Endnote Text Char"/>
    <w:basedOn w:val="DefaultParagraphFont"/>
    <w:link w:val="EndnoteText"/>
    <w:semiHidden/>
    <w:rsid w:val="00EA7A71"/>
  </w:style>
  <w:style w:type="character" w:styleId="EndnoteReference">
    <w:name w:val="endnote reference"/>
    <w:semiHidden/>
    <w:unhideWhenUsed/>
    <w:rsid w:val="00EA7A71"/>
    <w:rPr>
      <w:vertAlign w:val="superscript"/>
    </w:rPr>
  </w:style>
</w:styles>
</file>

<file path=word/webSettings.xml><?xml version="1.0" encoding="utf-8"?>
<w:webSettings xmlns:r="http://schemas.openxmlformats.org/officeDocument/2006/relationships" xmlns:w="http://schemas.openxmlformats.org/wordprocessingml/2006/main">
  <w:divs>
    <w:div w:id="157231650">
      <w:bodyDiv w:val="1"/>
      <w:marLeft w:val="0"/>
      <w:marRight w:val="0"/>
      <w:marTop w:val="0"/>
      <w:marBottom w:val="0"/>
      <w:divBdr>
        <w:top w:val="none" w:sz="0" w:space="0" w:color="auto"/>
        <w:left w:val="none" w:sz="0" w:space="0" w:color="auto"/>
        <w:bottom w:val="none" w:sz="0" w:space="0" w:color="auto"/>
        <w:right w:val="none" w:sz="0" w:space="0" w:color="auto"/>
      </w:divBdr>
    </w:div>
    <w:div w:id="162821491">
      <w:bodyDiv w:val="1"/>
      <w:marLeft w:val="0"/>
      <w:marRight w:val="0"/>
      <w:marTop w:val="0"/>
      <w:marBottom w:val="0"/>
      <w:divBdr>
        <w:top w:val="none" w:sz="0" w:space="0" w:color="auto"/>
        <w:left w:val="none" w:sz="0" w:space="0" w:color="auto"/>
        <w:bottom w:val="none" w:sz="0" w:space="0" w:color="auto"/>
        <w:right w:val="none" w:sz="0" w:space="0" w:color="auto"/>
      </w:divBdr>
    </w:div>
    <w:div w:id="186220268">
      <w:bodyDiv w:val="1"/>
      <w:marLeft w:val="0"/>
      <w:marRight w:val="0"/>
      <w:marTop w:val="0"/>
      <w:marBottom w:val="0"/>
      <w:divBdr>
        <w:top w:val="none" w:sz="0" w:space="0" w:color="auto"/>
        <w:left w:val="none" w:sz="0" w:space="0" w:color="auto"/>
        <w:bottom w:val="none" w:sz="0" w:space="0" w:color="auto"/>
        <w:right w:val="none" w:sz="0" w:space="0" w:color="auto"/>
      </w:divBdr>
    </w:div>
    <w:div w:id="263731942">
      <w:bodyDiv w:val="1"/>
      <w:marLeft w:val="0"/>
      <w:marRight w:val="0"/>
      <w:marTop w:val="0"/>
      <w:marBottom w:val="0"/>
      <w:divBdr>
        <w:top w:val="none" w:sz="0" w:space="0" w:color="auto"/>
        <w:left w:val="none" w:sz="0" w:space="0" w:color="auto"/>
        <w:bottom w:val="none" w:sz="0" w:space="0" w:color="auto"/>
        <w:right w:val="none" w:sz="0" w:space="0" w:color="auto"/>
      </w:divBdr>
    </w:div>
    <w:div w:id="449713192">
      <w:bodyDiv w:val="1"/>
      <w:marLeft w:val="0"/>
      <w:marRight w:val="0"/>
      <w:marTop w:val="0"/>
      <w:marBottom w:val="0"/>
      <w:divBdr>
        <w:top w:val="none" w:sz="0" w:space="0" w:color="auto"/>
        <w:left w:val="none" w:sz="0" w:space="0" w:color="auto"/>
        <w:bottom w:val="none" w:sz="0" w:space="0" w:color="auto"/>
        <w:right w:val="none" w:sz="0" w:space="0" w:color="auto"/>
      </w:divBdr>
    </w:div>
    <w:div w:id="671643004">
      <w:bodyDiv w:val="1"/>
      <w:marLeft w:val="0"/>
      <w:marRight w:val="0"/>
      <w:marTop w:val="0"/>
      <w:marBottom w:val="0"/>
      <w:divBdr>
        <w:top w:val="none" w:sz="0" w:space="0" w:color="auto"/>
        <w:left w:val="none" w:sz="0" w:space="0" w:color="auto"/>
        <w:bottom w:val="none" w:sz="0" w:space="0" w:color="auto"/>
        <w:right w:val="none" w:sz="0" w:space="0" w:color="auto"/>
      </w:divBdr>
    </w:div>
    <w:div w:id="731585166">
      <w:bodyDiv w:val="1"/>
      <w:marLeft w:val="0"/>
      <w:marRight w:val="0"/>
      <w:marTop w:val="0"/>
      <w:marBottom w:val="0"/>
      <w:divBdr>
        <w:top w:val="none" w:sz="0" w:space="0" w:color="auto"/>
        <w:left w:val="none" w:sz="0" w:space="0" w:color="auto"/>
        <w:bottom w:val="none" w:sz="0" w:space="0" w:color="auto"/>
        <w:right w:val="none" w:sz="0" w:space="0" w:color="auto"/>
      </w:divBdr>
    </w:div>
    <w:div w:id="781996772">
      <w:bodyDiv w:val="1"/>
      <w:marLeft w:val="0"/>
      <w:marRight w:val="0"/>
      <w:marTop w:val="0"/>
      <w:marBottom w:val="0"/>
      <w:divBdr>
        <w:top w:val="none" w:sz="0" w:space="0" w:color="auto"/>
        <w:left w:val="none" w:sz="0" w:space="0" w:color="auto"/>
        <w:bottom w:val="none" w:sz="0" w:space="0" w:color="auto"/>
        <w:right w:val="none" w:sz="0" w:space="0" w:color="auto"/>
      </w:divBdr>
    </w:div>
    <w:div w:id="821577831">
      <w:bodyDiv w:val="1"/>
      <w:marLeft w:val="0"/>
      <w:marRight w:val="0"/>
      <w:marTop w:val="0"/>
      <w:marBottom w:val="0"/>
      <w:divBdr>
        <w:top w:val="none" w:sz="0" w:space="0" w:color="auto"/>
        <w:left w:val="none" w:sz="0" w:space="0" w:color="auto"/>
        <w:bottom w:val="none" w:sz="0" w:space="0" w:color="auto"/>
        <w:right w:val="none" w:sz="0" w:space="0" w:color="auto"/>
      </w:divBdr>
    </w:div>
    <w:div w:id="878862650">
      <w:bodyDiv w:val="1"/>
      <w:marLeft w:val="0"/>
      <w:marRight w:val="0"/>
      <w:marTop w:val="0"/>
      <w:marBottom w:val="0"/>
      <w:divBdr>
        <w:top w:val="none" w:sz="0" w:space="0" w:color="auto"/>
        <w:left w:val="none" w:sz="0" w:space="0" w:color="auto"/>
        <w:bottom w:val="none" w:sz="0" w:space="0" w:color="auto"/>
        <w:right w:val="none" w:sz="0" w:space="0" w:color="auto"/>
      </w:divBdr>
    </w:div>
    <w:div w:id="1094977735">
      <w:bodyDiv w:val="1"/>
      <w:marLeft w:val="0"/>
      <w:marRight w:val="0"/>
      <w:marTop w:val="0"/>
      <w:marBottom w:val="0"/>
      <w:divBdr>
        <w:top w:val="none" w:sz="0" w:space="0" w:color="auto"/>
        <w:left w:val="none" w:sz="0" w:space="0" w:color="auto"/>
        <w:bottom w:val="none" w:sz="0" w:space="0" w:color="auto"/>
        <w:right w:val="none" w:sz="0" w:space="0" w:color="auto"/>
      </w:divBdr>
    </w:div>
    <w:div w:id="1135102167">
      <w:bodyDiv w:val="1"/>
      <w:marLeft w:val="0"/>
      <w:marRight w:val="0"/>
      <w:marTop w:val="0"/>
      <w:marBottom w:val="0"/>
      <w:divBdr>
        <w:top w:val="none" w:sz="0" w:space="0" w:color="auto"/>
        <w:left w:val="none" w:sz="0" w:space="0" w:color="auto"/>
        <w:bottom w:val="none" w:sz="0" w:space="0" w:color="auto"/>
        <w:right w:val="none" w:sz="0" w:space="0" w:color="auto"/>
      </w:divBdr>
    </w:div>
    <w:div w:id="1487669606">
      <w:bodyDiv w:val="1"/>
      <w:marLeft w:val="0"/>
      <w:marRight w:val="0"/>
      <w:marTop w:val="0"/>
      <w:marBottom w:val="0"/>
      <w:divBdr>
        <w:top w:val="none" w:sz="0" w:space="0" w:color="auto"/>
        <w:left w:val="none" w:sz="0" w:space="0" w:color="auto"/>
        <w:bottom w:val="none" w:sz="0" w:space="0" w:color="auto"/>
        <w:right w:val="none" w:sz="0" w:space="0" w:color="auto"/>
      </w:divBdr>
    </w:div>
    <w:div w:id="1518040346">
      <w:bodyDiv w:val="1"/>
      <w:marLeft w:val="0"/>
      <w:marRight w:val="0"/>
      <w:marTop w:val="0"/>
      <w:marBottom w:val="0"/>
      <w:divBdr>
        <w:top w:val="none" w:sz="0" w:space="0" w:color="auto"/>
        <w:left w:val="none" w:sz="0" w:space="0" w:color="auto"/>
        <w:bottom w:val="none" w:sz="0" w:space="0" w:color="auto"/>
        <w:right w:val="none" w:sz="0" w:space="0" w:color="auto"/>
      </w:divBdr>
    </w:div>
    <w:div w:id="1544899126">
      <w:bodyDiv w:val="1"/>
      <w:marLeft w:val="0"/>
      <w:marRight w:val="0"/>
      <w:marTop w:val="0"/>
      <w:marBottom w:val="0"/>
      <w:divBdr>
        <w:top w:val="none" w:sz="0" w:space="0" w:color="auto"/>
        <w:left w:val="none" w:sz="0" w:space="0" w:color="auto"/>
        <w:bottom w:val="none" w:sz="0" w:space="0" w:color="auto"/>
        <w:right w:val="none" w:sz="0" w:space="0" w:color="auto"/>
      </w:divBdr>
    </w:div>
    <w:div w:id="1744526726">
      <w:bodyDiv w:val="1"/>
      <w:marLeft w:val="0"/>
      <w:marRight w:val="0"/>
      <w:marTop w:val="0"/>
      <w:marBottom w:val="0"/>
      <w:divBdr>
        <w:top w:val="none" w:sz="0" w:space="0" w:color="auto"/>
        <w:left w:val="none" w:sz="0" w:space="0" w:color="auto"/>
        <w:bottom w:val="none" w:sz="0" w:space="0" w:color="auto"/>
        <w:right w:val="none" w:sz="0" w:space="0" w:color="auto"/>
      </w:divBdr>
    </w:div>
    <w:div w:id="1744640843">
      <w:bodyDiv w:val="1"/>
      <w:marLeft w:val="0"/>
      <w:marRight w:val="0"/>
      <w:marTop w:val="0"/>
      <w:marBottom w:val="0"/>
      <w:divBdr>
        <w:top w:val="none" w:sz="0" w:space="0" w:color="auto"/>
        <w:left w:val="none" w:sz="0" w:space="0" w:color="auto"/>
        <w:bottom w:val="none" w:sz="0" w:space="0" w:color="auto"/>
        <w:right w:val="none" w:sz="0" w:space="0" w:color="auto"/>
      </w:divBdr>
    </w:div>
    <w:div w:id="1800108258">
      <w:bodyDiv w:val="1"/>
      <w:marLeft w:val="30"/>
      <w:marRight w:val="30"/>
      <w:marTop w:val="0"/>
      <w:marBottom w:val="0"/>
      <w:divBdr>
        <w:top w:val="none" w:sz="0" w:space="0" w:color="auto"/>
        <w:left w:val="none" w:sz="0" w:space="0" w:color="auto"/>
        <w:bottom w:val="none" w:sz="0" w:space="0" w:color="auto"/>
        <w:right w:val="none" w:sz="0" w:space="0" w:color="auto"/>
      </w:divBdr>
      <w:divsChild>
        <w:div w:id="339698020">
          <w:marLeft w:val="0"/>
          <w:marRight w:val="0"/>
          <w:marTop w:val="0"/>
          <w:marBottom w:val="0"/>
          <w:divBdr>
            <w:top w:val="none" w:sz="0" w:space="0" w:color="auto"/>
            <w:left w:val="none" w:sz="0" w:space="0" w:color="auto"/>
            <w:bottom w:val="none" w:sz="0" w:space="0" w:color="auto"/>
            <w:right w:val="none" w:sz="0" w:space="0" w:color="auto"/>
          </w:divBdr>
          <w:divsChild>
            <w:div w:id="1403596820">
              <w:marLeft w:val="0"/>
              <w:marRight w:val="0"/>
              <w:marTop w:val="0"/>
              <w:marBottom w:val="0"/>
              <w:divBdr>
                <w:top w:val="none" w:sz="0" w:space="0" w:color="auto"/>
                <w:left w:val="none" w:sz="0" w:space="0" w:color="auto"/>
                <w:bottom w:val="none" w:sz="0" w:space="0" w:color="auto"/>
                <w:right w:val="none" w:sz="0" w:space="0" w:color="auto"/>
              </w:divBdr>
              <w:divsChild>
                <w:div w:id="249046207">
                  <w:marLeft w:val="180"/>
                  <w:marRight w:val="0"/>
                  <w:marTop w:val="0"/>
                  <w:marBottom w:val="0"/>
                  <w:divBdr>
                    <w:top w:val="none" w:sz="0" w:space="0" w:color="auto"/>
                    <w:left w:val="none" w:sz="0" w:space="0" w:color="auto"/>
                    <w:bottom w:val="none" w:sz="0" w:space="0" w:color="auto"/>
                    <w:right w:val="none" w:sz="0" w:space="0" w:color="auto"/>
                  </w:divBdr>
                  <w:divsChild>
                    <w:div w:id="36413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213744">
      <w:bodyDiv w:val="1"/>
      <w:marLeft w:val="0"/>
      <w:marRight w:val="0"/>
      <w:marTop w:val="0"/>
      <w:marBottom w:val="0"/>
      <w:divBdr>
        <w:top w:val="none" w:sz="0" w:space="0" w:color="auto"/>
        <w:left w:val="none" w:sz="0" w:space="0" w:color="auto"/>
        <w:bottom w:val="none" w:sz="0" w:space="0" w:color="auto"/>
        <w:right w:val="none" w:sz="0" w:space="0" w:color="auto"/>
      </w:divBdr>
    </w:div>
    <w:div w:id="200193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3244A-7C3B-4F58-9001-786352CC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34</Pages>
  <Words>9732</Words>
  <Characters>55479</Characters>
  <Application>Microsoft Office Word</Application>
  <DocSecurity>0</DocSecurity>
  <Lines>462</Lines>
  <Paragraphs>130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HỆ THỐNG TIÊU CHUẨN THẨM ĐỊNH GIÁ VIỆT NAM</vt:lpstr>
      <vt:lpstr>HỆ THỐNG TIÊU CHUẨN THẨM ĐỊNH GIÁ VIỆT NAM</vt:lpstr>
    </vt:vector>
  </TitlesOfParts>
  <Company>BTC</Company>
  <LinksUpToDate>false</LinksUpToDate>
  <CharactersWithSpaces>65081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HỆ THỐNG TIÊU CHUẨN THẨM ĐỊNH GIÁ VIỆT NAM</dc:title>
  <dc:creator>User</dc:creator>
  <cp:lastModifiedBy>PC</cp:lastModifiedBy>
  <cp:revision>31</cp:revision>
  <cp:lastPrinted>2021-04-27T09:27:00Z</cp:lastPrinted>
  <dcterms:created xsi:type="dcterms:W3CDTF">2021-04-26T02:32:00Z</dcterms:created>
  <dcterms:modified xsi:type="dcterms:W3CDTF">2021-05-07T09:15:00Z</dcterms:modified>
</cp:coreProperties>
</file>